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CBD1" w14:textId="77777777" w:rsidR="006A348F" w:rsidRPr="00CD0DBB" w:rsidRDefault="006A348F" w:rsidP="006A348F">
      <w:pPr>
        <w:rPr>
          <w:rFonts w:ascii="Times New Roman" w:hAnsi="Times New Roman"/>
          <w:sz w:val="25"/>
          <w:szCs w:val="25"/>
          <w:lang w:val="es-MX"/>
        </w:rPr>
      </w:pPr>
    </w:p>
    <w:p w14:paraId="35B50105" w14:textId="77777777" w:rsidR="006A348F" w:rsidRPr="00CD0DBB" w:rsidRDefault="006A348F" w:rsidP="006A348F">
      <w:pPr>
        <w:pStyle w:val="Ttulo3"/>
        <w:rPr>
          <w:rFonts w:ascii="Times New Roman" w:hAnsi="Times New Roman"/>
          <w:b/>
          <w:sz w:val="25"/>
          <w:szCs w:val="25"/>
        </w:rPr>
      </w:pPr>
    </w:p>
    <w:p w14:paraId="7BF4EC76" w14:textId="767B572C" w:rsidR="006A348F" w:rsidRPr="00CD0DBB" w:rsidRDefault="006A348F" w:rsidP="006A348F">
      <w:pPr>
        <w:pStyle w:val="Ttulo3"/>
        <w:rPr>
          <w:rFonts w:ascii="Times New Roman" w:hAnsi="Times New Roman"/>
          <w:sz w:val="25"/>
          <w:szCs w:val="25"/>
        </w:rPr>
      </w:pPr>
      <w:r w:rsidRPr="00CD0DBB">
        <w:rPr>
          <w:rFonts w:ascii="Times New Roman" w:hAnsi="Times New Roman"/>
          <w:b/>
          <w:sz w:val="25"/>
          <w:szCs w:val="25"/>
        </w:rPr>
        <w:t>LA MINISTRA DE CULTURA</w:t>
      </w:r>
    </w:p>
    <w:p w14:paraId="7E206E4A" w14:textId="77777777" w:rsidR="006A348F" w:rsidRPr="00CD0DBB" w:rsidRDefault="006A348F" w:rsidP="006A348F">
      <w:pPr>
        <w:jc w:val="center"/>
        <w:rPr>
          <w:rFonts w:ascii="Times New Roman" w:hAnsi="Times New Roman"/>
          <w:sz w:val="25"/>
          <w:szCs w:val="25"/>
          <w:lang w:val="es-MX"/>
        </w:rPr>
      </w:pPr>
    </w:p>
    <w:p w14:paraId="3D33FDCD" w14:textId="77777777" w:rsidR="006A348F" w:rsidRPr="00CD0DBB" w:rsidRDefault="006A348F" w:rsidP="006A348F">
      <w:pPr>
        <w:jc w:val="center"/>
        <w:rPr>
          <w:rFonts w:ascii="Times New Roman" w:hAnsi="Times New Roman"/>
          <w:sz w:val="25"/>
          <w:szCs w:val="25"/>
          <w:lang w:val="es-MX"/>
        </w:rPr>
      </w:pPr>
    </w:p>
    <w:p w14:paraId="0E9C7120" w14:textId="728B09C9" w:rsidR="006A348F" w:rsidRPr="00CD0DBB" w:rsidRDefault="006A348F" w:rsidP="006A348F">
      <w:pPr>
        <w:jc w:val="center"/>
        <w:rPr>
          <w:rFonts w:ascii="Times New Roman" w:hAnsi="Times New Roman"/>
          <w:sz w:val="25"/>
          <w:szCs w:val="25"/>
        </w:rPr>
      </w:pPr>
      <w:r w:rsidRPr="00CD0DBB">
        <w:rPr>
          <w:rFonts w:ascii="Times New Roman" w:hAnsi="Times New Roman"/>
          <w:sz w:val="25"/>
          <w:szCs w:val="25"/>
        </w:rPr>
        <w:t>En ejercicio de sus facultades constitucionales y legales, y en especial las conferidas en la</w:t>
      </w:r>
      <w:r w:rsidR="0006697D">
        <w:rPr>
          <w:rFonts w:ascii="Times New Roman" w:hAnsi="Times New Roman"/>
          <w:sz w:val="25"/>
          <w:szCs w:val="25"/>
        </w:rPr>
        <w:t>s</w:t>
      </w:r>
      <w:r w:rsidRPr="00CD0DBB">
        <w:rPr>
          <w:rFonts w:ascii="Times New Roman" w:hAnsi="Times New Roman"/>
          <w:sz w:val="25"/>
          <w:szCs w:val="25"/>
        </w:rPr>
        <w:t xml:space="preserve"> Ley</w:t>
      </w:r>
      <w:r w:rsidR="0006697D">
        <w:rPr>
          <w:rFonts w:ascii="Times New Roman" w:hAnsi="Times New Roman"/>
          <w:sz w:val="25"/>
          <w:szCs w:val="25"/>
        </w:rPr>
        <w:t>es</w:t>
      </w:r>
      <w:r w:rsidRPr="00CD0DBB">
        <w:rPr>
          <w:rFonts w:ascii="Times New Roman" w:hAnsi="Times New Roman"/>
          <w:sz w:val="25"/>
          <w:szCs w:val="25"/>
        </w:rPr>
        <w:t xml:space="preserve"> 397 de 1997 y</w:t>
      </w:r>
      <w:r w:rsidR="0006697D" w:rsidRPr="0006697D">
        <w:t xml:space="preserve"> </w:t>
      </w:r>
      <w:r w:rsidR="0006697D" w:rsidRPr="0006697D">
        <w:rPr>
          <w:rFonts w:ascii="Times New Roman" w:hAnsi="Times New Roman"/>
          <w:sz w:val="25"/>
          <w:szCs w:val="25"/>
        </w:rPr>
        <w:t>1975 de 2019</w:t>
      </w:r>
      <w:r w:rsidRPr="00CD0DBB">
        <w:rPr>
          <w:rFonts w:ascii="Times New Roman" w:hAnsi="Times New Roman"/>
          <w:sz w:val="25"/>
          <w:szCs w:val="25"/>
        </w:rPr>
        <w:t>,</w:t>
      </w:r>
    </w:p>
    <w:p w14:paraId="22AC8F53" w14:textId="77777777" w:rsidR="006A348F" w:rsidRPr="00C928FE" w:rsidRDefault="006A348F" w:rsidP="006A348F">
      <w:pPr>
        <w:rPr>
          <w:rFonts w:ascii="Times New Roman" w:hAnsi="Times New Roman"/>
          <w:sz w:val="25"/>
          <w:szCs w:val="25"/>
        </w:rPr>
      </w:pPr>
    </w:p>
    <w:p w14:paraId="51032D8E" w14:textId="77777777" w:rsidR="006A348F" w:rsidRPr="00CD0DBB" w:rsidRDefault="006A348F" w:rsidP="006A348F">
      <w:pPr>
        <w:rPr>
          <w:rFonts w:ascii="Times New Roman" w:hAnsi="Times New Roman"/>
          <w:sz w:val="25"/>
          <w:szCs w:val="25"/>
          <w:lang w:val="es-MX"/>
        </w:rPr>
      </w:pPr>
    </w:p>
    <w:p w14:paraId="01F78897" w14:textId="77777777" w:rsidR="006A348F" w:rsidRPr="00CD0DBB" w:rsidRDefault="006A348F" w:rsidP="006A348F">
      <w:pPr>
        <w:pStyle w:val="Ttulo2"/>
        <w:rPr>
          <w:rFonts w:ascii="Times New Roman" w:hAnsi="Times New Roman"/>
          <w:sz w:val="25"/>
          <w:szCs w:val="25"/>
        </w:rPr>
      </w:pPr>
      <w:r w:rsidRPr="00CD0DBB">
        <w:rPr>
          <w:rFonts w:ascii="Times New Roman" w:hAnsi="Times New Roman"/>
          <w:sz w:val="25"/>
          <w:szCs w:val="25"/>
        </w:rPr>
        <w:t>CONSIDERANDO</w:t>
      </w:r>
    </w:p>
    <w:p w14:paraId="103FC0D5" w14:textId="77777777" w:rsidR="006A348F" w:rsidRPr="00CD0DBB" w:rsidRDefault="006A348F" w:rsidP="006A348F">
      <w:pPr>
        <w:rPr>
          <w:rFonts w:ascii="Times New Roman" w:hAnsi="Times New Roman"/>
          <w:sz w:val="25"/>
          <w:szCs w:val="25"/>
          <w:lang w:val="es-MX"/>
        </w:rPr>
      </w:pPr>
    </w:p>
    <w:p w14:paraId="78D552CA" w14:textId="77777777" w:rsidR="006A348F" w:rsidRPr="00CD0DBB" w:rsidRDefault="006A348F" w:rsidP="006A348F">
      <w:pPr>
        <w:rPr>
          <w:rFonts w:ascii="Times New Roman" w:hAnsi="Times New Roman"/>
          <w:sz w:val="25"/>
          <w:szCs w:val="25"/>
          <w:lang w:val="es-MX"/>
        </w:rPr>
      </w:pPr>
    </w:p>
    <w:p w14:paraId="2AD6150E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71F295B8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sz w:val="25"/>
          <w:szCs w:val="25"/>
          <w:lang w:val="es-MX"/>
        </w:rPr>
        <w:t>Que de conformidad con el artículo 70 de la Constitución Política la cultura en sus diversas manifestaciones es fundamento de la nacionalidad. Así el Estado reconoce la igualdad y dignidad de todos los ciudadanos que residen en el país, promoviendo la investigación, la ciencia, el desarrollo y la difusión de los valores culturales de la Nación.</w:t>
      </w:r>
    </w:p>
    <w:p w14:paraId="0266B9AB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39ED987B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proofErr w:type="gramStart"/>
      <w:r w:rsidRPr="00CD0DBB">
        <w:rPr>
          <w:rFonts w:ascii="Times New Roman" w:hAnsi="Times New Roman"/>
          <w:sz w:val="25"/>
          <w:szCs w:val="25"/>
          <w:lang w:val="es-MX"/>
        </w:rPr>
        <w:t>Que</w:t>
      </w:r>
      <w:proofErr w:type="gramEnd"/>
      <w:r w:rsidRPr="00CD0DBB">
        <w:rPr>
          <w:rFonts w:ascii="Times New Roman" w:hAnsi="Times New Roman"/>
          <w:sz w:val="25"/>
          <w:szCs w:val="25"/>
          <w:lang w:val="es-MX"/>
        </w:rPr>
        <w:t xml:space="preserve"> en desarrollo de este precepto constitucional, se pretende promover y fomentar el acceso a la cultura de todos los colombianos en igualdad de oportunidades. Esto por medio de la educación permanente y la enseñanza científica, técnica, artística y profesional en todas las etapas del proceso de creación de la identidad nacional.</w:t>
      </w:r>
    </w:p>
    <w:p w14:paraId="6AFF8BD6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68A489D3" w14:textId="29E28444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sz w:val="25"/>
          <w:szCs w:val="25"/>
          <w:lang w:val="es-MX"/>
        </w:rPr>
        <w:t xml:space="preserve">Que de conformidad con los artículos 1 y 2 de la Ley 397 de 1997 </w:t>
      </w:r>
      <w:ins w:id="0" w:author="Juan Andrade" w:date="2020-07-15T18:45:00Z">
        <w:r w:rsidR="0006697D">
          <w:rPr>
            <w:rFonts w:ascii="Times New Roman" w:hAnsi="Times New Roman"/>
            <w:sz w:val="25"/>
            <w:szCs w:val="25"/>
            <w:lang w:val="es-MX"/>
          </w:rPr>
          <w:t>-</w:t>
        </w:r>
      </w:ins>
      <w:del w:id="1" w:author="Juan Andrade" w:date="2020-07-15T18:45:00Z">
        <w:r w:rsidRPr="00CD0DBB" w:rsidDel="0006697D">
          <w:rPr>
            <w:rFonts w:ascii="Times New Roman" w:hAnsi="Times New Roman"/>
            <w:sz w:val="25"/>
            <w:szCs w:val="25"/>
            <w:lang w:val="es-MX"/>
          </w:rPr>
          <w:delText>–</w:delText>
        </w:r>
      </w:del>
      <w:r w:rsidRPr="00CD0DBB">
        <w:rPr>
          <w:rFonts w:ascii="Times New Roman" w:hAnsi="Times New Roman"/>
          <w:sz w:val="25"/>
          <w:szCs w:val="25"/>
          <w:lang w:val="es-MX"/>
        </w:rPr>
        <w:t>Ley General de Cultura-, se le asigna el deber al Estado de impulsar y estimular los procesos, proyectos y actividades culturales en un marco de reconocimiento y respeto por la diversidad y variedad cultural de la Nación colombiana. Este sector se ha encargado de impulsar la formulación de la política cultural a nivel local, regional y nacional. Teniendo en cuenta tanto al creador, al gestor y al receptor de la cultura para garantizar el acceso a las manifestaciones, bienes y servicios culturales en igualdad de oportunidades. Esta política tiene un especial tratamiento a personas limitadas física, sensorial y psíquicamente, de la tercera edad, la infancia y la juventud y los sectores sociales más necesitados.</w:t>
      </w:r>
    </w:p>
    <w:p w14:paraId="0B4851E0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7079B944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sz w:val="25"/>
          <w:szCs w:val="25"/>
          <w:lang w:val="es-MX"/>
        </w:rPr>
        <w:t xml:space="preserve">Que el artículo 7 de la Ley 1975 de 2019, “por medio de la cual se expide la ley del actor para garantizar los derecho laborales y culturales de los actores y actrices en Colombia, fomentar oportunidades de empleo para quienes ejercen la actuación, y se dictan otras disposiciones”, establece un instrumento para inscribir, conservar y actualizar la información de los actores y actrices del país denominado “Registro nacional de actores y actrices.” El registro tiene como objeto crear elementos para la formulación e implementación de políticas públicas para la garantía de derechos culturales de estos agentes del sector; así como insumos para otros sectores en especial los aspectos laborales. Esto significa que el registro no será una condición necesaria para la contratación de las actrices y los actores. Todos los actores involucrados en </w:t>
      </w:r>
      <w:r w:rsidRPr="00CD0DBB">
        <w:rPr>
          <w:rFonts w:ascii="Times New Roman" w:hAnsi="Times New Roman"/>
          <w:sz w:val="25"/>
          <w:szCs w:val="25"/>
          <w:lang w:val="es-MX"/>
        </w:rPr>
        <w:lastRenderedPageBreak/>
        <w:t>las producciones podrán definir bajo la autonomía de la voluntad la forma de vinculación de actores no inscritos en el registro siempre y cuando se les respeten los derechos y garantías establecidos en la ley. El registro será público y estará a cargo del Ministerio de Cultura quien garantizará su efectivo funcionamiento y financiación.</w:t>
      </w:r>
    </w:p>
    <w:p w14:paraId="08C55D11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del w:id="2" w:author="Juan Andrade" w:date="2020-07-15T18:46:00Z">
        <w:r w:rsidRPr="00CD0DBB" w:rsidDel="0006697D">
          <w:rPr>
            <w:rFonts w:ascii="Times New Roman" w:hAnsi="Times New Roman"/>
            <w:sz w:val="25"/>
            <w:szCs w:val="25"/>
            <w:lang w:val="es-MX"/>
          </w:rPr>
          <w:delText xml:space="preserve"> </w:delText>
        </w:r>
      </w:del>
    </w:p>
    <w:p w14:paraId="1690164B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sz w:val="25"/>
          <w:szCs w:val="25"/>
          <w:lang w:val="es-MX"/>
        </w:rPr>
        <w:t xml:space="preserve">Que el Ministerio de Cultura, con el fin de promover el desarrollo cultural y el acceso de la comunidad a los bienes y servicios culturales, pondrá en marcha el Registro Nacional de Actores y Actrices como instrumento que permita la identificación y caracterización de actores y actrices del país y como mecanismo para la formulación e implementación de políticas públicas culturales. El Registro no constituye un medio para acreditar la calidad de actor o actriz.  </w:t>
      </w:r>
    </w:p>
    <w:p w14:paraId="30B3E8CE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00F6EB1A" w14:textId="48511252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sz w:val="25"/>
          <w:szCs w:val="25"/>
          <w:lang w:val="es-MX"/>
        </w:rPr>
        <w:t xml:space="preserve">Que el Registro Nacional de Actores y Actrices del que trata el artículo 7 de la Ley 1975 de 2019, estará contenido en el Sistema de Información de las Artes – </w:t>
      </w:r>
      <w:proofErr w:type="spellStart"/>
      <w:r w:rsidRPr="00CD0DBB">
        <w:rPr>
          <w:rFonts w:ascii="Times New Roman" w:hAnsi="Times New Roman"/>
          <w:sz w:val="25"/>
          <w:szCs w:val="25"/>
          <w:lang w:val="es-MX"/>
        </w:rPr>
        <w:t>SiArtes</w:t>
      </w:r>
      <w:proofErr w:type="spellEnd"/>
      <w:r w:rsidRPr="00CD0DBB">
        <w:rPr>
          <w:rFonts w:ascii="Times New Roman" w:hAnsi="Times New Roman"/>
          <w:sz w:val="25"/>
          <w:szCs w:val="25"/>
          <w:lang w:val="es-MX"/>
        </w:rPr>
        <w:t xml:space="preserve">: https://siartes.mincultura.gov.co/, y será puesto a disposición del público. </w:t>
      </w:r>
    </w:p>
    <w:p w14:paraId="1BA5E3C5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461FAD32" w14:textId="270B64B9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sz w:val="25"/>
          <w:szCs w:val="25"/>
          <w:lang w:val="es-MX"/>
        </w:rPr>
        <w:t xml:space="preserve">Que el registro contendrá la información correspondiente a: nombre e identificación del actor o actriz; nombre artístico; copia </w:t>
      </w:r>
      <w:r w:rsidR="0006697D">
        <w:rPr>
          <w:rFonts w:ascii="Times New Roman" w:hAnsi="Times New Roman"/>
          <w:sz w:val="25"/>
          <w:szCs w:val="25"/>
          <w:lang w:val="es-MX"/>
        </w:rPr>
        <w:t xml:space="preserve">del </w:t>
      </w:r>
      <w:r w:rsidRPr="00CD0DBB">
        <w:rPr>
          <w:rFonts w:ascii="Times New Roman" w:hAnsi="Times New Roman"/>
          <w:sz w:val="25"/>
          <w:szCs w:val="25"/>
          <w:lang w:val="es-MX"/>
        </w:rPr>
        <w:t>documento de identidad; área de desempeño principal en las artes escénicas, dramáticas, audiovisuales, y artes representativas; ocupación principal; fotografía; lugar de domicilio; título profesional en Artes Escénicas o Títulos equivalentes al teatro, las artes dramáticas o audiovisuales y/o demás estudios universitarios, diplomados, maestrías, doctorado o estudios relacionados en educación para el trabajo y el desarrollo humano con soportes; Soportes de experiencia certificada como actor o actriz en cine, teatro y televisión; redes sociales; y demás información contemplada en la plataforma destinada para el registro de actores y actrices.</w:t>
      </w:r>
    </w:p>
    <w:p w14:paraId="48443815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7C2868C6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sz w:val="25"/>
          <w:szCs w:val="25"/>
          <w:lang w:val="es-MX"/>
        </w:rPr>
        <w:t>Que la información y el procedimiento estarán contemplados en los videos guía para la inscripción en el Registro Nacional de Actores y Actrices.</w:t>
      </w:r>
    </w:p>
    <w:p w14:paraId="35486A64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36265EE9" w14:textId="38333846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proofErr w:type="gramStart"/>
      <w:r w:rsidRPr="00CD0DBB">
        <w:rPr>
          <w:rFonts w:ascii="Times New Roman" w:hAnsi="Times New Roman"/>
          <w:sz w:val="25"/>
          <w:szCs w:val="25"/>
          <w:lang w:val="es-MX"/>
        </w:rPr>
        <w:t>Que</w:t>
      </w:r>
      <w:proofErr w:type="gramEnd"/>
      <w:r w:rsidRPr="00CD0DBB">
        <w:rPr>
          <w:rFonts w:ascii="Times New Roman" w:hAnsi="Times New Roman"/>
          <w:sz w:val="25"/>
          <w:szCs w:val="25"/>
          <w:lang w:val="es-MX"/>
        </w:rPr>
        <w:t xml:space="preserve"> para dar cumplimiento a los anteriores preceptos constitucionales y legales, y en virtud de los principios de igualdad, moralidad, celeridad, economía, imparcialidad, eficacia, eficiencia, responsabilidad y transparencia, se hace necesario implementar los presupuestos básicos requeridos para garantizar el efectivo funcionamiento del Registro Nacional de Actores y Actrices de que trata el artículo 7 de la Ley 1975 de 2020</w:t>
      </w:r>
      <w:r w:rsidR="0006697D">
        <w:rPr>
          <w:rFonts w:ascii="Times New Roman" w:hAnsi="Times New Roman"/>
          <w:sz w:val="25"/>
          <w:szCs w:val="25"/>
          <w:lang w:val="es-MX"/>
        </w:rPr>
        <w:t>.</w:t>
      </w:r>
    </w:p>
    <w:p w14:paraId="7913EFA7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0CDDBFCC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sz w:val="25"/>
          <w:szCs w:val="25"/>
          <w:lang w:val="es-MX"/>
        </w:rPr>
        <w:t>En mérito de lo expuesto,</w:t>
      </w:r>
    </w:p>
    <w:p w14:paraId="3213BEC4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3A8A2DE2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  <w:lang w:val="es-AR"/>
        </w:rPr>
      </w:pPr>
      <w:r w:rsidRPr="00CD0DBB">
        <w:rPr>
          <w:rFonts w:ascii="Times New Roman" w:hAnsi="Times New Roman"/>
          <w:b/>
          <w:sz w:val="25"/>
          <w:szCs w:val="25"/>
          <w:lang w:val="es-AR"/>
        </w:rPr>
        <w:t>RESUELVE:</w:t>
      </w:r>
    </w:p>
    <w:p w14:paraId="620F1848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7823728C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02EE5063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  <w:lang w:val="es-AR"/>
        </w:rPr>
      </w:pPr>
      <w:r w:rsidRPr="00CD0DBB">
        <w:rPr>
          <w:rFonts w:ascii="Times New Roman" w:hAnsi="Times New Roman"/>
          <w:b/>
          <w:sz w:val="25"/>
          <w:szCs w:val="25"/>
          <w:lang w:val="es-AR"/>
        </w:rPr>
        <w:t xml:space="preserve">ARTÍCULO PRIMERO. - </w:t>
      </w:r>
      <w:r w:rsidRPr="00CD0DBB">
        <w:rPr>
          <w:rFonts w:ascii="Times New Roman" w:hAnsi="Times New Roman"/>
          <w:bCs/>
          <w:sz w:val="25"/>
          <w:szCs w:val="25"/>
          <w:lang w:val="es-AR"/>
        </w:rPr>
        <w:t xml:space="preserve"> </w:t>
      </w:r>
      <w:r w:rsidRPr="00CD0DBB">
        <w:rPr>
          <w:rFonts w:ascii="Times New Roman" w:hAnsi="Times New Roman"/>
          <w:b/>
          <w:bCs/>
          <w:sz w:val="25"/>
          <w:szCs w:val="25"/>
          <w:lang w:val="es-AR"/>
        </w:rPr>
        <w:t>Objeto.</w:t>
      </w:r>
      <w:r w:rsidRPr="00CD0DBB">
        <w:rPr>
          <w:rFonts w:ascii="Times New Roman" w:hAnsi="Times New Roman"/>
          <w:bCs/>
          <w:sz w:val="25"/>
          <w:szCs w:val="25"/>
          <w:lang w:val="es-AR"/>
        </w:rPr>
        <w:t xml:space="preserve"> El Registro Nacional de Actores y Actrices tiene por objeto promover la identificación y caracterización de actores y actrices del país y servir como instrumento para la formulación e implementación de políticas públicas culturales. Teniendo en cuenta que el registro no constituye un medio para acreditar la calidad de actor o actriz.  </w:t>
      </w:r>
    </w:p>
    <w:p w14:paraId="0B8E8C42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5"/>
          <w:szCs w:val="25"/>
          <w:lang w:val="es-AR"/>
        </w:rPr>
      </w:pPr>
    </w:p>
    <w:p w14:paraId="76A76C7C" w14:textId="7D6C15F1" w:rsidR="006A348F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b/>
          <w:sz w:val="25"/>
          <w:szCs w:val="25"/>
          <w:lang w:val="es-AR"/>
        </w:rPr>
        <w:t xml:space="preserve">ARTÍCULO SEGUNDO. -  Ámbito de aplicación. </w:t>
      </w:r>
      <w:r w:rsidRPr="00CD0DBB">
        <w:rPr>
          <w:rFonts w:ascii="Times New Roman" w:hAnsi="Times New Roman"/>
          <w:sz w:val="25"/>
          <w:szCs w:val="25"/>
          <w:lang w:val="es-AR"/>
        </w:rPr>
        <w:t>El Registro Nacional de Actores y Actrices está dirigido a aquellos actores o actrices que ejercen la actuación en las artes escénicas, dramáticas,</w:t>
      </w:r>
      <w:r w:rsidRPr="00CD0DBB">
        <w:rPr>
          <w:rFonts w:ascii="Times New Roman" w:hAnsi="Times New Roman"/>
          <w:sz w:val="25"/>
          <w:szCs w:val="25"/>
          <w:lang w:val="es-CO"/>
        </w:rPr>
        <w:t xml:space="preserve"> audiovisuales, y </w:t>
      </w:r>
      <w:r w:rsidRPr="00CD0DBB">
        <w:rPr>
          <w:rFonts w:ascii="Times New Roman" w:hAnsi="Times New Roman"/>
          <w:sz w:val="25"/>
          <w:szCs w:val="25"/>
          <w:lang w:val="es-AR"/>
        </w:rPr>
        <w:t>artes representativas. Entiéndase por actuación como la puesta en escena que realiza un actor o actriz</w:t>
      </w:r>
      <w:r w:rsidR="0006697D">
        <w:rPr>
          <w:rFonts w:ascii="Times New Roman" w:hAnsi="Times New Roman"/>
          <w:sz w:val="25"/>
          <w:szCs w:val="25"/>
          <w:lang w:val="es-AR"/>
        </w:rPr>
        <w:t>,</w:t>
      </w:r>
      <w:r w:rsidRPr="00CD0DBB">
        <w:rPr>
          <w:rFonts w:ascii="Times New Roman" w:hAnsi="Times New Roman"/>
          <w:sz w:val="25"/>
          <w:szCs w:val="25"/>
          <w:lang w:val="es-AR"/>
        </w:rPr>
        <w:t xml:space="preserve"> </w:t>
      </w:r>
      <w:r w:rsidR="0006697D">
        <w:rPr>
          <w:rFonts w:ascii="Times New Roman" w:hAnsi="Times New Roman"/>
          <w:sz w:val="25"/>
          <w:szCs w:val="25"/>
          <w:lang w:val="es-AR"/>
        </w:rPr>
        <w:t>en la cual</w:t>
      </w:r>
      <w:r w:rsidR="0006697D" w:rsidRPr="00CD0DBB">
        <w:rPr>
          <w:rFonts w:ascii="Times New Roman" w:hAnsi="Times New Roman"/>
          <w:sz w:val="25"/>
          <w:szCs w:val="25"/>
          <w:lang w:val="es-AR"/>
        </w:rPr>
        <w:t xml:space="preserve"> </w:t>
      </w:r>
      <w:r w:rsidRPr="00CD0DBB">
        <w:rPr>
          <w:rFonts w:ascii="Times New Roman" w:hAnsi="Times New Roman"/>
          <w:sz w:val="25"/>
          <w:szCs w:val="25"/>
          <w:lang w:val="es-AR"/>
        </w:rPr>
        <w:t>interpreta un papel ya sea en el teatro, el cine, la televisión u otros medios.</w:t>
      </w:r>
    </w:p>
    <w:p w14:paraId="071E446C" w14:textId="3900E669" w:rsidR="002159F0" w:rsidRDefault="002159F0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72941C90" w14:textId="7C168366" w:rsidR="002159F0" w:rsidRPr="00CD0DBB" w:rsidRDefault="002159F0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  <w:r w:rsidRPr="00C928FE">
        <w:rPr>
          <w:rFonts w:ascii="Times New Roman" w:hAnsi="Times New Roman"/>
          <w:b/>
          <w:bCs/>
          <w:sz w:val="25"/>
          <w:szCs w:val="25"/>
          <w:lang w:val="es-AR"/>
        </w:rPr>
        <w:t xml:space="preserve">ARTÍCULO </w:t>
      </w:r>
      <w:r w:rsidRPr="00CD0DBB">
        <w:rPr>
          <w:rFonts w:ascii="Times New Roman" w:hAnsi="Times New Roman"/>
          <w:b/>
          <w:sz w:val="25"/>
          <w:szCs w:val="25"/>
          <w:lang w:val="es-AR"/>
        </w:rPr>
        <w:t>TERCERO</w:t>
      </w:r>
      <w:r w:rsidRPr="00C928FE">
        <w:rPr>
          <w:rFonts w:ascii="Times New Roman" w:hAnsi="Times New Roman"/>
          <w:b/>
          <w:bCs/>
          <w:sz w:val="25"/>
          <w:szCs w:val="25"/>
          <w:lang w:val="es-AR"/>
        </w:rPr>
        <w:t>. -</w:t>
      </w:r>
      <w:r w:rsidRPr="002159F0">
        <w:rPr>
          <w:rFonts w:ascii="Times New Roman" w:hAnsi="Times New Roman"/>
          <w:sz w:val="25"/>
          <w:szCs w:val="25"/>
          <w:lang w:val="es-AR"/>
        </w:rPr>
        <w:t xml:space="preserve"> </w:t>
      </w:r>
      <w:r w:rsidRPr="00C928FE">
        <w:rPr>
          <w:rFonts w:ascii="Times New Roman" w:hAnsi="Times New Roman"/>
          <w:b/>
          <w:bCs/>
          <w:sz w:val="25"/>
          <w:szCs w:val="25"/>
          <w:lang w:val="es-AR"/>
        </w:rPr>
        <w:t>Plataforma</w:t>
      </w:r>
      <w:r w:rsidRPr="002159F0">
        <w:rPr>
          <w:rFonts w:ascii="Times New Roman" w:hAnsi="Times New Roman"/>
          <w:sz w:val="25"/>
          <w:szCs w:val="25"/>
          <w:lang w:val="es-AR"/>
        </w:rPr>
        <w:t xml:space="preserve">.  La recepción de los documentos e información se realizará de manera virtual a través del Sistema de Información de las Artes – </w:t>
      </w:r>
      <w:proofErr w:type="spellStart"/>
      <w:r w:rsidRPr="002159F0">
        <w:rPr>
          <w:rFonts w:ascii="Times New Roman" w:hAnsi="Times New Roman"/>
          <w:sz w:val="25"/>
          <w:szCs w:val="25"/>
          <w:lang w:val="es-AR"/>
        </w:rPr>
        <w:t>SiArtes</w:t>
      </w:r>
      <w:proofErr w:type="spellEnd"/>
      <w:r w:rsidRPr="002159F0">
        <w:rPr>
          <w:rFonts w:ascii="Times New Roman" w:hAnsi="Times New Roman"/>
          <w:sz w:val="25"/>
          <w:szCs w:val="25"/>
          <w:lang w:val="es-AR"/>
        </w:rPr>
        <w:t xml:space="preserve">: </w:t>
      </w:r>
      <w:r w:rsidRPr="002159F0">
        <w:rPr>
          <w:rFonts w:ascii="Times New Roman" w:hAnsi="Times New Roman"/>
          <w:sz w:val="25"/>
          <w:szCs w:val="25"/>
          <w:lang w:val="es-AR"/>
        </w:rPr>
        <w:lastRenderedPageBreak/>
        <w:t>https://siartes.mincultura.gov.co/ plataforma destinada para el registro de datos de actores y actrices.</w:t>
      </w:r>
    </w:p>
    <w:p w14:paraId="0FF9BDD6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5"/>
          <w:szCs w:val="25"/>
          <w:lang w:val="es-AR"/>
        </w:rPr>
      </w:pPr>
    </w:p>
    <w:p w14:paraId="40862E84" w14:textId="6B034C8E" w:rsidR="0025511D" w:rsidRPr="00C47BC6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b/>
          <w:sz w:val="25"/>
          <w:szCs w:val="25"/>
          <w:lang w:val="es-AR"/>
        </w:rPr>
        <w:t>ARTÍCULO.</w:t>
      </w:r>
      <w:r w:rsidR="0006697D">
        <w:rPr>
          <w:rFonts w:ascii="Times New Roman" w:hAnsi="Times New Roman"/>
          <w:b/>
          <w:sz w:val="25"/>
          <w:szCs w:val="25"/>
          <w:lang w:val="es-AR"/>
        </w:rPr>
        <w:t xml:space="preserve"> </w:t>
      </w:r>
      <w:r w:rsidR="002159F0" w:rsidRPr="00DD0019">
        <w:rPr>
          <w:rFonts w:ascii="Times New Roman" w:hAnsi="Times New Roman"/>
          <w:b/>
          <w:bCs/>
          <w:sz w:val="25"/>
          <w:szCs w:val="25"/>
          <w:lang w:val="es-AR"/>
        </w:rPr>
        <w:t>CUARTO</w:t>
      </w:r>
      <w:r w:rsidR="002159F0" w:rsidRPr="00CD0DBB">
        <w:rPr>
          <w:rFonts w:ascii="Times New Roman" w:hAnsi="Times New Roman"/>
          <w:b/>
          <w:sz w:val="25"/>
          <w:szCs w:val="25"/>
          <w:lang w:val="es-AR"/>
        </w:rPr>
        <w:t xml:space="preserve"> </w:t>
      </w:r>
      <w:r w:rsidRPr="00CD0DBB">
        <w:rPr>
          <w:rFonts w:ascii="Times New Roman" w:hAnsi="Times New Roman"/>
          <w:b/>
          <w:sz w:val="25"/>
          <w:szCs w:val="25"/>
          <w:lang w:val="es-AR"/>
        </w:rPr>
        <w:t>- Requisitos de inscripción.</w:t>
      </w:r>
      <w:r w:rsidRPr="00CD0DBB">
        <w:rPr>
          <w:rFonts w:ascii="Times New Roman" w:hAnsi="Times New Roman"/>
          <w:sz w:val="25"/>
          <w:szCs w:val="25"/>
          <w:lang w:val="es-AR"/>
        </w:rPr>
        <w:t xml:space="preserve"> </w:t>
      </w:r>
      <w:r w:rsidRPr="00CD0DBB">
        <w:rPr>
          <w:rFonts w:ascii="Times New Roman" w:hAnsi="Times New Roman"/>
          <w:sz w:val="25"/>
          <w:szCs w:val="25"/>
          <w:lang w:val="es-MX"/>
        </w:rPr>
        <w:t>Para la inscripción,</w:t>
      </w:r>
      <w:r w:rsidRPr="00CD0DBB">
        <w:rPr>
          <w:rFonts w:ascii="Times New Roman" w:hAnsi="Times New Roman"/>
          <w:sz w:val="25"/>
          <w:szCs w:val="25"/>
          <w:lang w:val="es-AR"/>
        </w:rPr>
        <w:t xml:space="preserve"> l</w:t>
      </w:r>
      <w:r w:rsidRPr="00CD0DBB">
        <w:rPr>
          <w:rFonts w:ascii="Times New Roman" w:hAnsi="Times New Roman"/>
          <w:sz w:val="25"/>
          <w:szCs w:val="25"/>
          <w:lang w:val="es-MX"/>
        </w:rPr>
        <w:t xml:space="preserve">os actores y actrices deberán </w:t>
      </w:r>
      <w:r w:rsidR="00EB35A1">
        <w:rPr>
          <w:rFonts w:ascii="Times New Roman" w:hAnsi="Times New Roman"/>
          <w:sz w:val="25"/>
          <w:szCs w:val="25"/>
          <w:lang w:val="es-MX"/>
        </w:rPr>
        <w:t>suministrar</w:t>
      </w:r>
      <w:r w:rsidR="00EB35A1" w:rsidRPr="00CD0DBB">
        <w:rPr>
          <w:rFonts w:ascii="Times New Roman" w:hAnsi="Times New Roman"/>
          <w:sz w:val="25"/>
          <w:szCs w:val="25"/>
          <w:lang w:val="es-MX"/>
        </w:rPr>
        <w:t xml:space="preserve"> </w:t>
      </w:r>
      <w:r w:rsidRPr="00CD0DBB">
        <w:rPr>
          <w:rFonts w:ascii="Times New Roman" w:hAnsi="Times New Roman"/>
          <w:sz w:val="25"/>
          <w:szCs w:val="25"/>
          <w:lang w:val="es-MX"/>
        </w:rPr>
        <w:t>la in</w:t>
      </w:r>
      <w:r w:rsidRPr="00CD0DBB">
        <w:rPr>
          <w:rFonts w:ascii="Times New Roman" w:hAnsi="Times New Roman"/>
          <w:sz w:val="25"/>
          <w:szCs w:val="25"/>
          <w:lang w:val="es-CO"/>
        </w:rPr>
        <w:t xml:space="preserve">formación </w:t>
      </w:r>
      <w:r w:rsidR="00EB35A1">
        <w:rPr>
          <w:rFonts w:ascii="Times New Roman" w:hAnsi="Times New Roman"/>
          <w:sz w:val="25"/>
          <w:szCs w:val="25"/>
          <w:lang w:val="es-CO"/>
        </w:rPr>
        <w:t xml:space="preserve">señalada </w:t>
      </w:r>
      <w:r w:rsidR="008741E4">
        <w:rPr>
          <w:rFonts w:ascii="Times New Roman" w:hAnsi="Times New Roman"/>
          <w:sz w:val="25"/>
          <w:szCs w:val="25"/>
          <w:lang w:val="es-CO"/>
        </w:rPr>
        <w:t>en el presente artículo</w:t>
      </w:r>
      <w:r w:rsidR="00A86BA0">
        <w:rPr>
          <w:rFonts w:ascii="Times New Roman" w:hAnsi="Times New Roman"/>
          <w:sz w:val="25"/>
          <w:szCs w:val="25"/>
          <w:lang w:val="es-CO"/>
        </w:rPr>
        <w:t>,</w:t>
      </w:r>
      <w:r w:rsidR="00EB35A1" w:rsidRPr="00CD0DBB">
        <w:rPr>
          <w:rFonts w:ascii="Times New Roman" w:hAnsi="Times New Roman"/>
          <w:sz w:val="25"/>
          <w:szCs w:val="25"/>
          <w:lang w:val="es-CO"/>
        </w:rPr>
        <w:t xml:space="preserve"> </w:t>
      </w:r>
      <w:r w:rsidR="00A86BA0">
        <w:rPr>
          <w:rFonts w:ascii="Times New Roman" w:hAnsi="Times New Roman"/>
          <w:sz w:val="25"/>
          <w:szCs w:val="25"/>
          <w:lang w:val="es-CO"/>
        </w:rPr>
        <w:t>siguiendo las instrucciones</w:t>
      </w:r>
      <w:r w:rsidRPr="00CD0DBB">
        <w:rPr>
          <w:rFonts w:ascii="Times New Roman" w:hAnsi="Times New Roman"/>
          <w:sz w:val="25"/>
          <w:szCs w:val="25"/>
          <w:lang w:val="es-CO"/>
        </w:rPr>
        <w:t xml:space="preserve"> </w:t>
      </w:r>
      <w:r w:rsidR="00A86BA0">
        <w:rPr>
          <w:rFonts w:ascii="Times New Roman" w:hAnsi="Times New Roman"/>
          <w:sz w:val="25"/>
          <w:szCs w:val="25"/>
          <w:lang w:val="es-CO"/>
        </w:rPr>
        <w:t>de</w:t>
      </w:r>
      <w:r w:rsidRPr="00CD0DBB">
        <w:rPr>
          <w:rFonts w:ascii="Times New Roman" w:hAnsi="Times New Roman"/>
          <w:sz w:val="25"/>
          <w:szCs w:val="25"/>
          <w:lang w:val="es-MX"/>
        </w:rPr>
        <w:t xml:space="preserve"> los videos guía</w:t>
      </w:r>
      <w:r w:rsidR="0025511D" w:rsidRPr="0025511D">
        <w:rPr>
          <w:rFonts w:ascii="Times New Roman" w:hAnsi="Times New Roman"/>
          <w:sz w:val="25"/>
          <w:szCs w:val="25"/>
          <w:lang w:val="es-MX"/>
        </w:rPr>
        <w:t xml:space="preserve"> </w:t>
      </w:r>
      <w:r w:rsidR="00861ECE">
        <w:rPr>
          <w:rFonts w:ascii="Times New Roman" w:hAnsi="Times New Roman"/>
          <w:sz w:val="25"/>
          <w:szCs w:val="25"/>
          <w:lang w:val="es-MX"/>
        </w:rPr>
        <w:t xml:space="preserve">contenidos en </w:t>
      </w:r>
      <w:r w:rsidR="0025511D" w:rsidRPr="00CD0DBB">
        <w:rPr>
          <w:rFonts w:ascii="Times New Roman" w:hAnsi="Times New Roman"/>
          <w:sz w:val="25"/>
          <w:szCs w:val="25"/>
          <w:lang w:val="es-MX"/>
        </w:rPr>
        <w:t xml:space="preserve">el link </w:t>
      </w:r>
      <w:hyperlink r:id="rId7" w:tgtFrame="_blank" w:history="1">
        <w:r w:rsidR="0025511D" w:rsidRPr="00CD0DBB">
          <w:rPr>
            <w:rStyle w:val="Hipervnculo"/>
            <w:rFonts w:ascii="Times New Roman" w:hAnsi="Times New Roman"/>
            <w:sz w:val="25"/>
            <w:szCs w:val="25"/>
            <w:lang w:val="es-ES"/>
          </w:rPr>
          <w:t>https://siartes.mincultura.gov.co/</w:t>
        </w:r>
      </w:hyperlink>
      <w:r w:rsidR="002E426E" w:rsidRPr="002E426E">
        <w:rPr>
          <w:rStyle w:val="Hipervnculo"/>
          <w:rFonts w:ascii="Times New Roman" w:hAnsi="Times New Roman"/>
          <w:color w:val="auto"/>
          <w:sz w:val="25"/>
          <w:szCs w:val="25"/>
          <w:u w:val="none"/>
          <w:lang w:val="es-ES"/>
        </w:rPr>
        <w:t xml:space="preserve"> </w:t>
      </w:r>
      <w:r w:rsidR="004C44FB">
        <w:rPr>
          <w:rStyle w:val="Hipervnculo"/>
          <w:rFonts w:ascii="Times New Roman" w:hAnsi="Times New Roman"/>
          <w:color w:val="auto"/>
          <w:sz w:val="25"/>
          <w:szCs w:val="25"/>
          <w:u w:val="none"/>
          <w:lang w:val="es-ES"/>
        </w:rPr>
        <w:t>De igual manera, l</w:t>
      </w:r>
      <w:r w:rsidR="004C44FB" w:rsidRPr="002E426E">
        <w:rPr>
          <w:rStyle w:val="Hipervnculo"/>
          <w:rFonts w:ascii="Times New Roman" w:hAnsi="Times New Roman"/>
          <w:color w:val="auto"/>
          <w:sz w:val="25"/>
          <w:szCs w:val="25"/>
          <w:u w:val="none"/>
          <w:lang w:val="es-ES"/>
        </w:rPr>
        <w:t xml:space="preserve">as </w:t>
      </w:r>
      <w:r w:rsidR="002E426E" w:rsidRPr="002E426E">
        <w:rPr>
          <w:rStyle w:val="Hipervnculo"/>
          <w:rFonts w:ascii="Times New Roman" w:hAnsi="Times New Roman"/>
          <w:color w:val="auto"/>
          <w:sz w:val="25"/>
          <w:szCs w:val="25"/>
          <w:u w:val="none"/>
          <w:lang w:val="es-ES"/>
        </w:rPr>
        <w:t xml:space="preserve">instrucciones de registro serán publicadas en la opción de Ayuda del </w:t>
      </w:r>
      <w:proofErr w:type="spellStart"/>
      <w:r w:rsidR="002E426E" w:rsidRPr="002E426E">
        <w:rPr>
          <w:rStyle w:val="Hipervnculo"/>
          <w:rFonts w:ascii="Times New Roman" w:hAnsi="Times New Roman"/>
          <w:color w:val="auto"/>
          <w:sz w:val="25"/>
          <w:szCs w:val="25"/>
          <w:u w:val="none"/>
          <w:lang w:val="es-ES"/>
        </w:rPr>
        <w:t>SiArtes</w:t>
      </w:r>
      <w:proofErr w:type="spellEnd"/>
      <w:r w:rsidR="002E426E" w:rsidRPr="002E426E">
        <w:rPr>
          <w:rStyle w:val="Hipervnculo"/>
          <w:rFonts w:ascii="Times New Roman" w:hAnsi="Times New Roman"/>
          <w:color w:val="auto"/>
          <w:sz w:val="25"/>
          <w:szCs w:val="25"/>
          <w:u w:val="none"/>
          <w:lang w:val="es-ES"/>
        </w:rPr>
        <w:t>.</w:t>
      </w:r>
      <w:r w:rsidR="00F40324">
        <w:rPr>
          <w:rStyle w:val="Hipervnculo"/>
          <w:rFonts w:ascii="Times New Roman" w:hAnsi="Times New Roman"/>
          <w:color w:val="auto"/>
          <w:sz w:val="25"/>
          <w:szCs w:val="25"/>
          <w:u w:val="none"/>
          <w:lang w:val="es-ES"/>
        </w:rPr>
        <w:t xml:space="preserve">  </w:t>
      </w:r>
      <w:r w:rsidR="001307F3" w:rsidRPr="00C928FE">
        <w:rPr>
          <w:rStyle w:val="Hipervnculo"/>
          <w:rFonts w:ascii="Times New Roman" w:hAnsi="Times New Roman"/>
          <w:color w:val="auto"/>
          <w:sz w:val="25"/>
          <w:szCs w:val="25"/>
          <w:u w:val="none"/>
          <w:lang w:val="es-ES"/>
        </w:rPr>
        <w:t xml:space="preserve">La </w:t>
      </w:r>
      <w:r w:rsidR="00264BAB" w:rsidRPr="00C928FE">
        <w:rPr>
          <w:rStyle w:val="Hipervnculo"/>
          <w:rFonts w:ascii="Times New Roman" w:hAnsi="Times New Roman"/>
          <w:color w:val="auto"/>
          <w:sz w:val="25"/>
          <w:szCs w:val="25"/>
          <w:u w:val="none"/>
          <w:lang w:val="es-ES"/>
        </w:rPr>
        <w:t>información requerida es la siguiente:</w:t>
      </w:r>
    </w:p>
    <w:p w14:paraId="1034D500" w14:textId="3CC6A6AC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55DC0F61" w14:textId="77777777" w:rsidR="006A348F" w:rsidRPr="00CD0DBB" w:rsidRDefault="006A348F" w:rsidP="006A34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sz w:val="25"/>
          <w:szCs w:val="25"/>
          <w:lang w:val="es-MX"/>
        </w:rPr>
        <w:t>Señalar nombre, tipo y número de identificación del actor o actriz.</w:t>
      </w:r>
    </w:p>
    <w:p w14:paraId="7646E6C9" w14:textId="77777777" w:rsidR="006A348F" w:rsidRPr="00CD0DBB" w:rsidRDefault="006A348F" w:rsidP="006A34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sz w:val="25"/>
          <w:szCs w:val="25"/>
          <w:lang w:val="es-MX"/>
        </w:rPr>
        <w:t>Señalar nombre artístico (si aplica).</w:t>
      </w:r>
    </w:p>
    <w:p w14:paraId="1910921A" w14:textId="77777777" w:rsidR="006A348F" w:rsidRPr="00CD0DBB" w:rsidRDefault="006A348F" w:rsidP="006A34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  <w:lang w:val="es-MX"/>
        </w:rPr>
      </w:pPr>
      <w:r w:rsidRPr="00CD0DBB">
        <w:rPr>
          <w:rFonts w:ascii="Times New Roman" w:hAnsi="Times New Roman"/>
          <w:sz w:val="25"/>
          <w:szCs w:val="25"/>
          <w:lang w:val="es-AR"/>
        </w:rPr>
        <w:t>Anexar copia del documento de identidad.</w:t>
      </w:r>
    </w:p>
    <w:p w14:paraId="2BC1A445" w14:textId="41281F5A" w:rsidR="006A348F" w:rsidRPr="00CD0DBB" w:rsidRDefault="006A348F" w:rsidP="006A34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sz w:val="25"/>
          <w:szCs w:val="25"/>
          <w:lang w:val="es-AR"/>
        </w:rPr>
        <w:t>Enunciar el área de desempeño principal en las artes escénicas, dramáticas,</w:t>
      </w:r>
      <w:r w:rsidR="009F1CEC">
        <w:rPr>
          <w:rFonts w:ascii="Times New Roman" w:hAnsi="Times New Roman"/>
          <w:sz w:val="25"/>
          <w:szCs w:val="25"/>
          <w:lang w:val="es-CO"/>
        </w:rPr>
        <w:t xml:space="preserve"> </w:t>
      </w:r>
      <w:r w:rsidRPr="00CD0DBB">
        <w:rPr>
          <w:rFonts w:ascii="Times New Roman" w:hAnsi="Times New Roman"/>
          <w:sz w:val="25"/>
          <w:szCs w:val="25"/>
          <w:lang w:val="es-CO"/>
        </w:rPr>
        <w:t xml:space="preserve">audiovisuales, y </w:t>
      </w:r>
      <w:r w:rsidRPr="00CD0DBB">
        <w:rPr>
          <w:rFonts w:ascii="Times New Roman" w:hAnsi="Times New Roman"/>
          <w:sz w:val="25"/>
          <w:szCs w:val="25"/>
          <w:lang w:val="es-AR"/>
        </w:rPr>
        <w:t>artes representativas.</w:t>
      </w:r>
    </w:p>
    <w:p w14:paraId="3EC7C714" w14:textId="77777777" w:rsidR="006A348F" w:rsidRPr="00CD0DBB" w:rsidRDefault="006A348F" w:rsidP="006A34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sz w:val="25"/>
          <w:szCs w:val="25"/>
          <w:lang w:val="es-AR"/>
        </w:rPr>
        <w:t>Señalar ocupación principal.</w:t>
      </w:r>
    </w:p>
    <w:p w14:paraId="112D2635" w14:textId="77777777" w:rsidR="006A348F" w:rsidRPr="00CD0DBB" w:rsidRDefault="006A348F" w:rsidP="006A34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sz w:val="25"/>
          <w:szCs w:val="25"/>
          <w:lang w:val="es-AR"/>
        </w:rPr>
        <w:t>Enunciar lugar de domicilio.</w:t>
      </w:r>
    </w:p>
    <w:p w14:paraId="0C1F6DDD" w14:textId="77777777" w:rsidR="006A348F" w:rsidRPr="00CD0DBB" w:rsidRDefault="006A348F" w:rsidP="006A34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sz w:val="25"/>
          <w:szCs w:val="25"/>
          <w:lang w:val="es-AR"/>
        </w:rPr>
        <w:t xml:space="preserve">Anexar copia del Título Profesional en Artes Escénicas o Títulos equivalentes al teatro, las artes dramáticas o audiovisuales </w:t>
      </w:r>
      <w:r w:rsidRPr="00CD0DBB">
        <w:rPr>
          <w:rFonts w:ascii="Times New Roman" w:hAnsi="Times New Roman"/>
          <w:sz w:val="25"/>
          <w:szCs w:val="25"/>
          <w:lang w:val="es-CO"/>
        </w:rPr>
        <w:t>y/o demás estudios universitarios, diplomados, maestrías, doctorado o estudios relacionados en educación para el trabajo y el desarrollo humano con soportes.</w:t>
      </w:r>
    </w:p>
    <w:p w14:paraId="2CC66A03" w14:textId="77777777" w:rsidR="006A348F" w:rsidRPr="00CD0DBB" w:rsidRDefault="006A348F" w:rsidP="006A34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sz w:val="25"/>
          <w:szCs w:val="25"/>
          <w:lang w:val="es-AR"/>
        </w:rPr>
        <w:t>Anexar soportes de experiencia certificada como actor o actriz en cine, teatro y televisión, radio, series web o en otros medios, espacios donde se puede ejercer la actuación.</w:t>
      </w:r>
    </w:p>
    <w:p w14:paraId="52DDCDCE" w14:textId="77777777" w:rsidR="006A348F" w:rsidRPr="00CD0DBB" w:rsidRDefault="006A348F" w:rsidP="006A34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sz w:val="25"/>
          <w:szCs w:val="25"/>
          <w:lang w:val="es-AR"/>
        </w:rPr>
        <w:t>Anexar soportes de combinaciones entre la educación formal y educación para el trabajo y el desarrollo humano en la que se acredite educación técnica o tecnológica y experiencia en la actuación;</w:t>
      </w:r>
    </w:p>
    <w:p w14:paraId="222D3413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CO"/>
        </w:rPr>
      </w:pPr>
    </w:p>
    <w:p w14:paraId="3B338762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b/>
          <w:sz w:val="25"/>
          <w:szCs w:val="25"/>
          <w:lang w:val="es-CO"/>
        </w:rPr>
        <w:t>PARÁGRAFO PRIMERO.</w:t>
      </w:r>
      <w:r w:rsidRPr="00CD0DBB">
        <w:rPr>
          <w:rFonts w:ascii="Times New Roman" w:hAnsi="Times New Roman"/>
          <w:sz w:val="25"/>
          <w:szCs w:val="25"/>
          <w:lang w:val="es-MX"/>
        </w:rPr>
        <w:t xml:space="preserve"> </w:t>
      </w:r>
      <w:r w:rsidRPr="00CD0DBB">
        <w:rPr>
          <w:rFonts w:ascii="Times New Roman" w:hAnsi="Times New Roman"/>
          <w:sz w:val="25"/>
          <w:szCs w:val="25"/>
          <w:lang w:val="es-AR"/>
        </w:rPr>
        <w:t xml:space="preserve">Los requisitos contemplados en los literales g), h) y i) no son excluyentes, pero deberá acreditarse algunos de estos para ser inscritos en el registro. </w:t>
      </w:r>
    </w:p>
    <w:p w14:paraId="42DD8335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6F0C5B2B" w14:textId="4416773C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CO"/>
        </w:rPr>
      </w:pPr>
      <w:r w:rsidRPr="00CD0DBB">
        <w:rPr>
          <w:rFonts w:ascii="Times New Roman" w:hAnsi="Times New Roman"/>
          <w:b/>
          <w:sz w:val="25"/>
          <w:szCs w:val="25"/>
          <w:lang w:val="es-CO"/>
        </w:rPr>
        <w:t xml:space="preserve">PARÁGAFO </w:t>
      </w:r>
      <w:r w:rsidR="000D62A9" w:rsidRPr="00CD0DBB">
        <w:rPr>
          <w:rFonts w:ascii="Times New Roman" w:hAnsi="Times New Roman"/>
          <w:b/>
          <w:sz w:val="25"/>
          <w:szCs w:val="25"/>
          <w:lang w:val="es-MX"/>
        </w:rPr>
        <w:t>SEGUNDO</w:t>
      </w:r>
      <w:r w:rsidRPr="00CD0DBB">
        <w:rPr>
          <w:rFonts w:ascii="Times New Roman" w:hAnsi="Times New Roman"/>
          <w:b/>
          <w:sz w:val="25"/>
          <w:szCs w:val="25"/>
          <w:lang w:val="es-CO"/>
        </w:rPr>
        <w:t>.</w:t>
      </w:r>
      <w:r w:rsidRPr="00CD0DBB">
        <w:rPr>
          <w:rFonts w:ascii="Times New Roman" w:hAnsi="Times New Roman"/>
          <w:sz w:val="25"/>
          <w:szCs w:val="25"/>
          <w:lang w:val="es-CO"/>
        </w:rPr>
        <w:t xml:space="preserve"> El registro no será una condición necesaria para la contratación de los actores. En las producciones se pueden definir autónomamente la vinculación de actores y actrices no inscritos en el registro, siempre y cuando se les respeten los derechos y garantías establecidos en la ley.</w:t>
      </w:r>
    </w:p>
    <w:p w14:paraId="48127715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CO"/>
        </w:rPr>
      </w:pPr>
    </w:p>
    <w:p w14:paraId="069D4742" w14:textId="443B21D8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b/>
          <w:sz w:val="25"/>
          <w:szCs w:val="25"/>
          <w:lang w:val="es-AR"/>
        </w:rPr>
        <w:t>ARTÍCULO QUINTO.</w:t>
      </w:r>
      <w:r w:rsidR="00E077FC">
        <w:rPr>
          <w:rFonts w:ascii="Times New Roman" w:hAnsi="Times New Roman"/>
          <w:b/>
          <w:sz w:val="25"/>
          <w:szCs w:val="25"/>
          <w:lang w:val="es-AR"/>
        </w:rPr>
        <w:t xml:space="preserve"> </w:t>
      </w:r>
      <w:r w:rsidRPr="00CD0DBB">
        <w:rPr>
          <w:rFonts w:ascii="Times New Roman" w:hAnsi="Times New Roman"/>
          <w:b/>
          <w:sz w:val="25"/>
          <w:szCs w:val="25"/>
          <w:lang w:val="es-AR"/>
        </w:rPr>
        <w:t xml:space="preserve">- Verificación de requisitos. </w:t>
      </w:r>
      <w:r w:rsidRPr="00CD0DBB">
        <w:rPr>
          <w:rFonts w:ascii="Times New Roman" w:hAnsi="Times New Roman"/>
          <w:sz w:val="25"/>
          <w:szCs w:val="25"/>
          <w:lang w:val="es-AR"/>
        </w:rPr>
        <w:t>El Ministerio de Cultura verificará el cumplimiento de los requisitos señalados en el artículo 1° del presente acto administrativo -</w:t>
      </w:r>
      <w:proofErr w:type="gramStart"/>
      <w:r w:rsidRPr="00CD0DBB">
        <w:rPr>
          <w:rFonts w:ascii="Times New Roman" w:hAnsi="Times New Roman"/>
          <w:sz w:val="25"/>
          <w:szCs w:val="25"/>
          <w:lang w:val="es-AR"/>
        </w:rPr>
        <w:t>que</w:t>
      </w:r>
      <w:proofErr w:type="gramEnd"/>
      <w:r w:rsidRPr="00CD0DBB">
        <w:rPr>
          <w:rFonts w:ascii="Times New Roman" w:hAnsi="Times New Roman"/>
          <w:sz w:val="25"/>
          <w:szCs w:val="25"/>
          <w:lang w:val="es-AR"/>
        </w:rPr>
        <w:t xml:space="preserve"> en ningún caso, constituye validación de los mismos- y procederá a inscribir al actor o actriz en el registro. </w:t>
      </w:r>
    </w:p>
    <w:p w14:paraId="5AC35231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CO"/>
        </w:rPr>
      </w:pPr>
    </w:p>
    <w:p w14:paraId="123509E1" w14:textId="5B06D294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5"/>
          <w:szCs w:val="25"/>
          <w:lang w:val="es-CO"/>
        </w:rPr>
      </w:pPr>
      <w:r w:rsidRPr="00CD0DBB">
        <w:rPr>
          <w:rFonts w:ascii="Times New Roman" w:hAnsi="Times New Roman"/>
          <w:b/>
          <w:bCs/>
          <w:sz w:val="25"/>
          <w:szCs w:val="25"/>
          <w:lang w:val="es-CO"/>
        </w:rPr>
        <w:t>ARTÍCULO SEXTO.</w:t>
      </w:r>
      <w:r w:rsidR="00E077FC">
        <w:rPr>
          <w:rFonts w:ascii="Times New Roman" w:hAnsi="Times New Roman"/>
          <w:b/>
          <w:bCs/>
          <w:sz w:val="25"/>
          <w:szCs w:val="25"/>
          <w:lang w:val="es-CO"/>
        </w:rPr>
        <w:t xml:space="preserve"> </w:t>
      </w:r>
      <w:r w:rsidRPr="00CD0DBB">
        <w:rPr>
          <w:rFonts w:ascii="Times New Roman" w:hAnsi="Times New Roman"/>
          <w:b/>
          <w:bCs/>
          <w:sz w:val="25"/>
          <w:szCs w:val="25"/>
          <w:lang w:val="es-CO"/>
        </w:rPr>
        <w:t xml:space="preserve">- Registro e inscripción. </w:t>
      </w:r>
      <w:r w:rsidRPr="00CD0DBB">
        <w:rPr>
          <w:rFonts w:ascii="Times New Roman" w:hAnsi="Times New Roman"/>
          <w:bCs/>
          <w:sz w:val="25"/>
          <w:szCs w:val="25"/>
          <w:lang w:val="es-CO"/>
        </w:rPr>
        <w:t xml:space="preserve">Una vez se registre la información solicitada en la plataforma, el actor o la actriz recibirá por correo electrónico la confirmación de registro y el Ministerio verificará los requisitos dentro de los quince (15) días hábiles siguientes a la confirmación de dicho registro. En caso de requerir información adicional o solicitar la subsanación de requisitos, el Ministerio registrará el estado como </w:t>
      </w:r>
      <w:r w:rsidRPr="00CD0DBB">
        <w:rPr>
          <w:rFonts w:ascii="Times New Roman" w:hAnsi="Times New Roman"/>
          <w:bCs/>
          <w:i/>
          <w:iCs/>
          <w:sz w:val="25"/>
          <w:szCs w:val="25"/>
          <w:lang w:val="es-CO"/>
        </w:rPr>
        <w:t>incompleto</w:t>
      </w:r>
      <w:r w:rsidRPr="00CD0DBB">
        <w:rPr>
          <w:rFonts w:ascii="Times New Roman" w:hAnsi="Times New Roman"/>
          <w:bCs/>
          <w:sz w:val="25"/>
          <w:szCs w:val="25"/>
          <w:lang w:val="es-CO"/>
        </w:rPr>
        <w:t xml:space="preserve"> e informará por correo electrónico al actor o actriz para que, en el término máximo de cinco (5) días hábiles anexe o subsane lo solicitado. </w:t>
      </w:r>
    </w:p>
    <w:p w14:paraId="17C8BBAE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5"/>
          <w:szCs w:val="25"/>
          <w:lang w:val="es-CO"/>
        </w:rPr>
      </w:pPr>
    </w:p>
    <w:p w14:paraId="0AD4CBDE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5"/>
          <w:szCs w:val="25"/>
          <w:lang w:val="es-CO"/>
        </w:rPr>
      </w:pPr>
      <w:r w:rsidRPr="00CD0DBB">
        <w:rPr>
          <w:rFonts w:ascii="Times New Roman" w:hAnsi="Times New Roman"/>
          <w:bCs/>
          <w:sz w:val="25"/>
          <w:szCs w:val="25"/>
          <w:lang w:val="es-CO"/>
        </w:rPr>
        <w:t xml:space="preserve">En caso de no cumplir con los requisitos mínimos señalados en el artículo tercero de la presente resolución o de no anexar la documentación o información solicitada dentro de los cinco (5) días hábiles siguientes a la notificación del estado incompleto, el Ministerio procederá a registrar el estado como </w:t>
      </w:r>
      <w:r w:rsidRPr="00CD0DBB">
        <w:rPr>
          <w:rFonts w:ascii="Times New Roman" w:hAnsi="Times New Roman"/>
          <w:bCs/>
          <w:i/>
          <w:iCs/>
          <w:sz w:val="25"/>
          <w:szCs w:val="25"/>
          <w:lang w:val="es-CO"/>
        </w:rPr>
        <w:t>rechazado</w:t>
      </w:r>
      <w:r w:rsidRPr="00CD0DBB">
        <w:rPr>
          <w:rFonts w:ascii="Times New Roman" w:hAnsi="Times New Roman"/>
          <w:bCs/>
          <w:sz w:val="25"/>
          <w:szCs w:val="25"/>
          <w:lang w:val="es-CO"/>
        </w:rPr>
        <w:t xml:space="preserve"> e informará al actor o la actriz por correo electrónico, caso en el cual deberá comenzar nuevamente el trámite. </w:t>
      </w:r>
    </w:p>
    <w:p w14:paraId="209DCC55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  <w:lang w:val="es-CO"/>
        </w:rPr>
      </w:pPr>
    </w:p>
    <w:p w14:paraId="60B493B2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CO"/>
        </w:rPr>
      </w:pPr>
      <w:r w:rsidRPr="00CD0DBB">
        <w:rPr>
          <w:rFonts w:ascii="Times New Roman" w:hAnsi="Times New Roman"/>
          <w:b/>
          <w:bCs/>
          <w:sz w:val="25"/>
          <w:szCs w:val="25"/>
          <w:lang w:val="es-CO"/>
        </w:rPr>
        <w:lastRenderedPageBreak/>
        <w:t xml:space="preserve">ARTÍCULO SÉPTIMO. Protección de datos. </w:t>
      </w:r>
      <w:r w:rsidRPr="00CD0DBB">
        <w:rPr>
          <w:rFonts w:ascii="Times New Roman" w:hAnsi="Times New Roman"/>
          <w:sz w:val="25"/>
          <w:szCs w:val="25"/>
          <w:lang w:val="es-CO"/>
        </w:rPr>
        <w:t>Los datos registrados en la plataforma a cargo del Ministerio de Cultura serán tratados bajo lo establecido en la Ley 1581 de 2012 y en la política de protección de datos del Ministerio de Cultura.</w:t>
      </w:r>
    </w:p>
    <w:p w14:paraId="0A93040F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  <w:lang w:val="es-CO"/>
        </w:rPr>
      </w:pPr>
    </w:p>
    <w:p w14:paraId="450F789C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b/>
          <w:sz w:val="25"/>
          <w:szCs w:val="25"/>
          <w:lang w:val="es-AR"/>
        </w:rPr>
        <w:t xml:space="preserve">ARTÍCULO </w:t>
      </w:r>
      <w:proofErr w:type="gramStart"/>
      <w:r w:rsidRPr="00CD0DBB">
        <w:rPr>
          <w:rFonts w:ascii="Times New Roman" w:hAnsi="Times New Roman"/>
          <w:b/>
          <w:sz w:val="25"/>
          <w:szCs w:val="25"/>
          <w:lang w:val="es-AR"/>
        </w:rPr>
        <w:t>OCTAVO..</w:t>
      </w:r>
      <w:proofErr w:type="gramEnd"/>
      <w:r w:rsidRPr="00CD0DBB">
        <w:rPr>
          <w:rFonts w:ascii="Times New Roman" w:hAnsi="Times New Roman"/>
          <w:b/>
          <w:sz w:val="25"/>
          <w:szCs w:val="25"/>
          <w:lang w:val="es-AR"/>
        </w:rPr>
        <w:t>-</w:t>
      </w:r>
      <w:r w:rsidRPr="00CD0DBB">
        <w:rPr>
          <w:rFonts w:ascii="Times New Roman" w:hAnsi="Times New Roman"/>
          <w:sz w:val="25"/>
          <w:szCs w:val="25"/>
          <w:lang w:val="es-AR"/>
        </w:rPr>
        <w:t xml:space="preserve"> La presente resolución rige a partir de la fecha de su publicación. </w:t>
      </w:r>
    </w:p>
    <w:p w14:paraId="7D92C53F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02A5F428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33945628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  <w:lang w:val="es-AR"/>
        </w:rPr>
      </w:pPr>
      <w:r w:rsidRPr="00CD0DBB">
        <w:rPr>
          <w:rFonts w:ascii="Times New Roman" w:hAnsi="Times New Roman"/>
          <w:b/>
          <w:bCs/>
          <w:sz w:val="25"/>
          <w:szCs w:val="25"/>
          <w:lang w:val="es-AR"/>
        </w:rPr>
        <w:t>PÙBLIQUESE Y CÚMPLASE</w:t>
      </w:r>
    </w:p>
    <w:p w14:paraId="5CBA1C24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  <w:lang w:val="es-AR"/>
        </w:rPr>
      </w:pPr>
      <w:r w:rsidRPr="00CD0DBB">
        <w:rPr>
          <w:rFonts w:ascii="Times New Roman" w:hAnsi="Times New Roman"/>
          <w:b/>
          <w:bCs/>
          <w:sz w:val="25"/>
          <w:szCs w:val="25"/>
          <w:lang w:val="es-AR"/>
        </w:rPr>
        <w:t xml:space="preserve"> </w:t>
      </w:r>
    </w:p>
    <w:p w14:paraId="6AD6793A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sz w:val="25"/>
          <w:szCs w:val="25"/>
          <w:lang w:val="es-AR"/>
        </w:rPr>
        <w:t>Dado en Bogotá D.C., a los</w:t>
      </w:r>
    </w:p>
    <w:p w14:paraId="40F59258" w14:textId="6E367A76" w:rsidR="006A348F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3B04F0F6" w14:textId="479CDD04" w:rsidR="006A348F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67D7BF83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27FBFF94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0988A0CB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598D3EEC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  <w:lang w:val="es-AR"/>
        </w:rPr>
      </w:pPr>
      <w:r w:rsidRPr="00CD0DBB">
        <w:rPr>
          <w:rFonts w:ascii="Times New Roman" w:hAnsi="Times New Roman"/>
          <w:b/>
          <w:sz w:val="25"/>
          <w:szCs w:val="25"/>
          <w:lang w:val="es-AR"/>
        </w:rPr>
        <w:t>CARMEN INÉS VASQUÉZ CAMACHO</w:t>
      </w:r>
    </w:p>
    <w:p w14:paraId="1AB3BFE6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  <w:lang w:val="es-AR"/>
        </w:rPr>
      </w:pPr>
      <w:r w:rsidRPr="00CD0DBB">
        <w:rPr>
          <w:rFonts w:ascii="Times New Roman" w:hAnsi="Times New Roman"/>
          <w:sz w:val="25"/>
          <w:szCs w:val="25"/>
          <w:lang w:val="es-AR"/>
        </w:rPr>
        <w:t>Ministra de Cultura</w:t>
      </w:r>
    </w:p>
    <w:p w14:paraId="7CD59E10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2A1DBEE7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52317DC2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val="es-AR"/>
        </w:rPr>
      </w:pPr>
    </w:p>
    <w:p w14:paraId="4FB24D26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es-AR"/>
        </w:rPr>
      </w:pPr>
      <w:r w:rsidRPr="00CD0DBB">
        <w:rPr>
          <w:rFonts w:ascii="Times New Roman" w:hAnsi="Times New Roman"/>
          <w:sz w:val="18"/>
          <w:szCs w:val="18"/>
          <w:lang w:val="es-AR"/>
        </w:rPr>
        <w:t>Proyectó: GAO- Dirección de Artes / AGP Oficina Asesora Jurídica</w:t>
      </w:r>
    </w:p>
    <w:p w14:paraId="06468433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es-AR"/>
        </w:rPr>
      </w:pPr>
      <w:r w:rsidRPr="00CD0DBB">
        <w:rPr>
          <w:rFonts w:ascii="Times New Roman" w:hAnsi="Times New Roman"/>
          <w:sz w:val="18"/>
          <w:szCs w:val="18"/>
          <w:lang w:val="es-AR"/>
        </w:rPr>
        <w:t>Revisó: ADPE, Dirección de Artes.</w:t>
      </w:r>
    </w:p>
    <w:p w14:paraId="5A4A4063" w14:textId="77777777" w:rsidR="006A348F" w:rsidRPr="00CD0DBB" w:rsidRDefault="006A348F" w:rsidP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es-AR"/>
        </w:rPr>
      </w:pPr>
      <w:r w:rsidRPr="00CD0DBB">
        <w:rPr>
          <w:rFonts w:ascii="Times New Roman" w:hAnsi="Times New Roman"/>
          <w:sz w:val="18"/>
          <w:szCs w:val="18"/>
          <w:lang w:val="es-AR"/>
        </w:rPr>
        <w:t>Reviso: OP, Oficina Asesora Jurídica</w:t>
      </w:r>
    </w:p>
    <w:p w14:paraId="6D950814" w14:textId="12C756AA" w:rsidR="006A348F" w:rsidRPr="00CD0DBB" w:rsidDel="00877F09" w:rsidRDefault="006A348F" w:rsidP="006A348F">
      <w:pPr>
        <w:widowControl w:val="0"/>
        <w:autoSpaceDE w:val="0"/>
        <w:autoSpaceDN w:val="0"/>
        <w:adjustRightInd w:val="0"/>
        <w:jc w:val="both"/>
        <w:rPr>
          <w:del w:id="3" w:author="Juan Andrade" w:date="2020-07-15T19:00:00Z"/>
          <w:rFonts w:ascii="Times New Roman" w:hAnsi="Times New Roman"/>
          <w:sz w:val="18"/>
          <w:szCs w:val="18"/>
          <w:lang w:val="es-AR"/>
        </w:rPr>
      </w:pPr>
      <w:r w:rsidRPr="00CD0DBB">
        <w:rPr>
          <w:rFonts w:ascii="Times New Roman" w:hAnsi="Times New Roman"/>
          <w:sz w:val="18"/>
          <w:szCs w:val="18"/>
          <w:lang w:val="es-AR"/>
        </w:rPr>
        <w:t>Aprobó: JMA, Oficina Asesora Jurídica</w:t>
      </w:r>
    </w:p>
    <w:p w14:paraId="74455F36" w14:textId="04546C96" w:rsidR="006A348F" w:rsidRPr="00CD0DBB" w:rsidDel="00877F09" w:rsidRDefault="006A348F" w:rsidP="006A348F">
      <w:pPr>
        <w:jc w:val="center"/>
        <w:rPr>
          <w:del w:id="4" w:author="Juan Andrade" w:date="2020-07-15T19:00:00Z"/>
          <w:rFonts w:ascii="Times New Roman" w:hAnsi="Times New Roman"/>
          <w:sz w:val="25"/>
          <w:szCs w:val="25"/>
          <w:u w:val="single"/>
          <w:lang w:val="es-CO"/>
        </w:rPr>
      </w:pPr>
    </w:p>
    <w:p w14:paraId="24628CCF" w14:textId="35D66C24" w:rsidR="006A348F" w:rsidRPr="00CD0DBB" w:rsidDel="00877F09" w:rsidRDefault="006A348F" w:rsidP="006A348F">
      <w:pPr>
        <w:pStyle w:val="Ttulo3"/>
        <w:rPr>
          <w:del w:id="5" w:author="Juan Andrade" w:date="2020-07-15T19:00:00Z"/>
          <w:rFonts w:ascii="Times New Roman" w:hAnsi="Times New Roman"/>
          <w:b/>
          <w:sz w:val="25"/>
          <w:szCs w:val="25"/>
        </w:rPr>
      </w:pPr>
    </w:p>
    <w:p w14:paraId="73C0B424" w14:textId="7DFF7D03" w:rsidR="006A348F" w:rsidRPr="00CD0DBB" w:rsidDel="00877F09" w:rsidRDefault="006A348F" w:rsidP="006A348F">
      <w:pPr>
        <w:pStyle w:val="Textoindependiente"/>
        <w:rPr>
          <w:del w:id="6" w:author="Juan Andrade" w:date="2020-07-15T19:00:00Z"/>
          <w:rFonts w:ascii="Times New Roman" w:hAnsi="Times New Roman"/>
          <w:sz w:val="25"/>
          <w:szCs w:val="25"/>
          <w:lang w:val="es-ES"/>
        </w:rPr>
      </w:pPr>
    </w:p>
    <w:p w14:paraId="42CBCC34" w14:textId="3D342379" w:rsidR="006A348F" w:rsidRPr="00CD0DBB" w:rsidDel="00877F09" w:rsidRDefault="006A348F" w:rsidP="006A348F">
      <w:pPr>
        <w:jc w:val="both"/>
        <w:rPr>
          <w:del w:id="7" w:author="Juan Andrade" w:date="2020-07-15T19:00:00Z"/>
          <w:rFonts w:ascii="Times New Roman" w:hAnsi="Times New Roman"/>
          <w:sz w:val="25"/>
          <w:szCs w:val="25"/>
          <w:lang w:val="es-ES"/>
        </w:rPr>
        <w:sectPr w:rsidR="006A348F" w:rsidRPr="00CD0DBB" w:rsidDel="00877F09" w:rsidSect="00CD0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20163" w:code="5"/>
          <w:pgMar w:top="1985" w:right="1134" w:bottom="2835" w:left="1701" w:header="567" w:footer="567" w:gutter="0"/>
          <w:cols w:space="720"/>
          <w:titlePg/>
          <w:docGrid w:linePitch="326"/>
        </w:sectPr>
      </w:pPr>
    </w:p>
    <w:p w14:paraId="1F65BBF0" w14:textId="1441BF9D" w:rsidR="006A348F" w:rsidRPr="00CD0DBB" w:rsidDel="00877F09" w:rsidRDefault="006A348F" w:rsidP="006A348F">
      <w:pPr>
        <w:jc w:val="both"/>
        <w:rPr>
          <w:del w:id="8" w:author="Juan Andrade" w:date="2020-07-15T19:00:00Z"/>
          <w:rFonts w:ascii="Times New Roman" w:hAnsi="Times New Roman"/>
          <w:i/>
          <w:sz w:val="25"/>
          <w:szCs w:val="25"/>
          <w:lang w:val="es-MX"/>
        </w:rPr>
      </w:pPr>
    </w:p>
    <w:p w14:paraId="104A314E" w14:textId="396097AB" w:rsidR="006A348F" w:rsidRPr="00CD0DBB" w:rsidDel="00877F09" w:rsidRDefault="006A348F" w:rsidP="006A348F">
      <w:pPr>
        <w:jc w:val="both"/>
        <w:rPr>
          <w:del w:id="9" w:author="Juan Andrade" w:date="2020-07-15T19:00:00Z"/>
          <w:rFonts w:ascii="Times New Roman" w:hAnsi="Times New Roman"/>
          <w:sz w:val="25"/>
          <w:szCs w:val="25"/>
        </w:rPr>
      </w:pPr>
    </w:p>
    <w:p w14:paraId="09523EE7" w14:textId="49A74659" w:rsidR="006A348F" w:rsidRPr="00CD0DBB" w:rsidDel="00877F09" w:rsidRDefault="006A348F" w:rsidP="006A348F">
      <w:pPr>
        <w:jc w:val="both"/>
        <w:rPr>
          <w:del w:id="10" w:author="Juan Andrade" w:date="2020-07-15T19:00:00Z"/>
          <w:rFonts w:ascii="Times New Roman" w:hAnsi="Times New Roman"/>
          <w:sz w:val="25"/>
          <w:szCs w:val="25"/>
        </w:rPr>
      </w:pPr>
    </w:p>
    <w:p w14:paraId="3343D4EC" w14:textId="3142AC42" w:rsidR="006A348F" w:rsidRPr="00CD0DBB" w:rsidDel="00877F09" w:rsidRDefault="006A348F" w:rsidP="006A348F">
      <w:pPr>
        <w:jc w:val="both"/>
        <w:rPr>
          <w:del w:id="11" w:author="Juan Andrade" w:date="2020-07-15T19:00:00Z"/>
          <w:rFonts w:ascii="Times New Roman" w:hAnsi="Times New Roman"/>
          <w:sz w:val="25"/>
          <w:szCs w:val="25"/>
        </w:rPr>
      </w:pPr>
    </w:p>
    <w:p w14:paraId="4C4C33A1" w14:textId="65D73757" w:rsidR="006A348F" w:rsidRPr="00CD0DBB" w:rsidDel="00877F09" w:rsidRDefault="006A348F" w:rsidP="006A348F">
      <w:pPr>
        <w:jc w:val="both"/>
        <w:rPr>
          <w:del w:id="12" w:author="Juan Andrade" w:date="2020-07-15T19:00:00Z"/>
          <w:rFonts w:ascii="Times New Roman" w:hAnsi="Times New Roman"/>
          <w:sz w:val="25"/>
          <w:szCs w:val="25"/>
        </w:rPr>
      </w:pPr>
    </w:p>
    <w:p w14:paraId="675519BC" w14:textId="0C72FCDE" w:rsidR="006A348F" w:rsidRPr="00CD0DBB" w:rsidDel="00877F09" w:rsidRDefault="006A348F" w:rsidP="006A348F">
      <w:pPr>
        <w:rPr>
          <w:del w:id="13" w:author="Juan Andrade" w:date="2020-07-15T19:00:00Z"/>
          <w:rFonts w:ascii="Times New Roman" w:hAnsi="Times New Roman"/>
          <w:b/>
          <w:bCs/>
          <w:sz w:val="25"/>
          <w:szCs w:val="25"/>
        </w:rPr>
      </w:pPr>
    </w:p>
    <w:p w14:paraId="46C9374F" w14:textId="325B9895" w:rsidR="006A348F" w:rsidRPr="00CD0DBB" w:rsidDel="00877F09" w:rsidRDefault="006A348F" w:rsidP="006A348F">
      <w:pPr>
        <w:rPr>
          <w:del w:id="14" w:author="Juan Andrade" w:date="2020-07-15T19:00:00Z"/>
          <w:rFonts w:ascii="Times New Roman" w:hAnsi="Times New Roman"/>
          <w:b/>
          <w:bCs/>
          <w:sz w:val="25"/>
          <w:szCs w:val="25"/>
        </w:rPr>
      </w:pPr>
    </w:p>
    <w:p w14:paraId="305BAEC3" w14:textId="7EF94DFD" w:rsidR="006A348F" w:rsidRPr="00CD0DBB" w:rsidDel="00877F09" w:rsidRDefault="006A348F" w:rsidP="006A348F">
      <w:pPr>
        <w:rPr>
          <w:del w:id="15" w:author="Juan Andrade" w:date="2020-07-15T19:00:00Z"/>
          <w:rFonts w:ascii="Times New Roman" w:hAnsi="Times New Roman"/>
          <w:b/>
          <w:bCs/>
          <w:sz w:val="25"/>
          <w:szCs w:val="25"/>
        </w:rPr>
      </w:pPr>
    </w:p>
    <w:p w14:paraId="484C393E" w14:textId="3D31D626" w:rsidR="006A348F" w:rsidRPr="00CD0DBB" w:rsidDel="00877F09" w:rsidRDefault="006A348F" w:rsidP="006A348F">
      <w:pPr>
        <w:rPr>
          <w:del w:id="16" w:author="Juan Andrade" w:date="2020-07-15T19:00:00Z"/>
          <w:rFonts w:ascii="Times New Roman" w:hAnsi="Times New Roman"/>
          <w:b/>
          <w:bCs/>
          <w:sz w:val="25"/>
          <w:szCs w:val="25"/>
        </w:rPr>
      </w:pPr>
    </w:p>
    <w:p w14:paraId="2F3CE786" w14:textId="3BF157BB" w:rsidR="006A348F" w:rsidRPr="00CD0DBB" w:rsidDel="00877F09" w:rsidRDefault="006A348F" w:rsidP="006A348F">
      <w:pPr>
        <w:rPr>
          <w:del w:id="17" w:author="Juan Andrade" w:date="2020-07-15T19:00:00Z"/>
          <w:rFonts w:ascii="Times New Roman" w:hAnsi="Times New Roman"/>
          <w:b/>
          <w:bCs/>
          <w:sz w:val="25"/>
          <w:szCs w:val="25"/>
        </w:rPr>
      </w:pPr>
    </w:p>
    <w:p w14:paraId="4E8ADE04" w14:textId="77777777" w:rsidR="006A348F" w:rsidRPr="00CD0DBB" w:rsidRDefault="006A3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</w:rPr>
        <w:pPrChange w:id="18" w:author="Juan Andrade" w:date="2020-07-15T19:00:00Z">
          <w:pPr/>
        </w:pPrChange>
      </w:pPr>
    </w:p>
    <w:p w14:paraId="403F449F" w14:textId="77777777" w:rsidR="00FB4033" w:rsidRDefault="00FB4033"/>
    <w:sectPr w:rsidR="00FB4033" w:rsidSect="00CD0D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20163" w:code="5"/>
      <w:pgMar w:top="2017" w:right="1134" w:bottom="2835" w:left="1701" w:header="567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263ED" w14:textId="77777777" w:rsidR="00271BD0" w:rsidRDefault="00271BD0">
      <w:r>
        <w:separator/>
      </w:r>
    </w:p>
    <w:p w14:paraId="79605190" w14:textId="77777777" w:rsidR="00271BD0" w:rsidRDefault="00271BD0"/>
    <w:p w14:paraId="7F25F2AD" w14:textId="77777777" w:rsidR="00271BD0" w:rsidRDefault="00271BD0"/>
    <w:p w14:paraId="6DDBD04E" w14:textId="77777777" w:rsidR="00271BD0" w:rsidRDefault="00271BD0"/>
  </w:endnote>
  <w:endnote w:type="continuationSeparator" w:id="0">
    <w:p w14:paraId="5429A4DE" w14:textId="77777777" w:rsidR="00271BD0" w:rsidRDefault="00271BD0">
      <w:r>
        <w:continuationSeparator/>
      </w:r>
    </w:p>
    <w:p w14:paraId="5CA6AE5D" w14:textId="77777777" w:rsidR="00271BD0" w:rsidRDefault="00271BD0"/>
    <w:p w14:paraId="017C1E33" w14:textId="77777777" w:rsidR="00271BD0" w:rsidRDefault="00271BD0"/>
    <w:p w14:paraId="119F3A09" w14:textId="77777777" w:rsidR="00271BD0" w:rsidRDefault="00271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696C" w14:textId="77777777" w:rsidR="00D6271F" w:rsidRDefault="006A34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6C21D2" w14:textId="77777777" w:rsidR="00D6271F" w:rsidRDefault="00271B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1FB5" w14:textId="08934500" w:rsidR="00D6271F" w:rsidRDefault="006A348F">
    <w:pPr>
      <w:pStyle w:val="Piedepgin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102AF86" wp14:editId="67462200">
              <wp:simplePos x="0" y="0"/>
              <wp:positionH relativeFrom="column">
                <wp:posOffset>-263525</wp:posOffset>
              </wp:positionH>
              <wp:positionV relativeFrom="paragraph">
                <wp:posOffset>-1059815</wp:posOffset>
              </wp:positionV>
              <wp:extent cx="6459855" cy="1905"/>
              <wp:effectExtent l="0" t="0" r="0" b="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9855" cy="190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A5176" id="Conector rec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5pt,-83.45pt" to="487.9pt,-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" strokeweight="3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CD6A" w14:textId="18FB9CF3" w:rsidR="00CD0DBB" w:rsidRDefault="006A348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09DE8" wp14:editId="10BF6112">
              <wp:simplePos x="0" y="0"/>
              <wp:positionH relativeFrom="column">
                <wp:posOffset>-275590</wp:posOffset>
              </wp:positionH>
              <wp:positionV relativeFrom="paragraph">
                <wp:posOffset>-1017270</wp:posOffset>
              </wp:positionV>
              <wp:extent cx="6418580" cy="1905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190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5CB9F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pt,-80.1pt" to="483.7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" strokeweight="3pt">
              <v:stroke linestyle="thinThin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5E5F" w14:textId="77777777" w:rsidR="00C928FE" w:rsidRDefault="00C928FE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CD94" w14:textId="77777777" w:rsidR="00C928FE" w:rsidRDefault="00C928FE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D745" w14:textId="77777777" w:rsidR="00C928FE" w:rsidRDefault="00C928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41DAF" w14:textId="77777777" w:rsidR="00271BD0" w:rsidRDefault="00271BD0">
      <w:r>
        <w:separator/>
      </w:r>
    </w:p>
    <w:p w14:paraId="20A39F7D" w14:textId="77777777" w:rsidR="00271BD0" w:rsidRDefault="00271BD0"/>
    <w:p w14:paraId="402A3AE1" w14:textId="77777777" w:rsidR="00271BD0" w:rsidRDefault="00271BD0"/>
    <w:p w14:paraId="2F21939E" w14:textId="77777777" w:rsidR="00271BD0" w:rsidRDefault="00271BD0"/>
  </w:footnote>
  <w:footnote w:type="continuationSeparator" w:id="0">
    <w:p w14:paraId="5BD8255D" w14:textId="77777777" w:rsidR="00271BD0" w:rsidRDefault="00271BD0">
      <w:r>
        <w:continuationSeparator/>
      </w:r>
    </w:p>
    <w:p w14:paraId="0E1E524E" w14:textId="77777777" w:rsidR="00271BD0" w:rsidRDefault="00271BD0"/>
    <w:p w14:paraId="3C4834EE" w14:textId="77777777" w:rsidR="00271BD0" w:rsidRDefault="00271BD0"/>
    <w:p w14:paraId="392369F3" w14:textId="77777777" w:rsidR="00271BD0" w:rsidRDefault="00271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395F" w14:textId="77777777" w:rsidR="00C928FE" w:rsidRDefault="00C928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ABC4" w14:textId="7F7BB7C5" w:rsidR="00CD0DBB" w:rsidRDefault="006A348F" w:rsidP="00CD0DBB">
    <w:pPr>
      <w:pStyle w:val="Encabezado"/>
      <w:jc w:val="center"/>
      <w:rPr>
        <w:rStyle w:val="Nmerodepgina"/>
        <w:sz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0740D3B" wp14:editId="355B0280">
              <wp:simplePos x="0" y="0"/>
              <wp:positionH relativeFrom="column">
                <wp:posOffset>-252095</wp:posOffset>
              </wp:positionH>
              <wp:positionV relativeFrom="paragraph">
                <wp:posOffset>90170</wp:posOffset>
              </wp:positionV>
              <wp:extent cx="3810" cy="10805160"/>
              <wp:effectExtent l="0" t="0" r="0" b="0"/>
              <wp:wrapNone/>
              <wp:docPr id="15" name="Conector rec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810" cy="1080516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CF47E" id="Conector recto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7.1pt" to="-19.55pt,8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F2C58BD" wp14:editId="3E7C0B61">
              <wp:simplePos x="0" y="0"/>
              <wp:positionH relativeFrom="column">
                <wp:posOffset>6181090</wp:posOffset>
              </wp:positionH>
              <wp:positionV relativeFrom="paragraph">
                <wp:posOffset>122555</wp:posOffset>
              </wp:positionV>
              <wp:extent cx="1905" cy="10795635"/>
              <wp:effectExtent l="0" t="0" r="0" b="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107956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A988D" id="Conector recto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pt,9.65pt" to="486.85pt,8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3552F5E" wp14:editId="2F70E941">
              <wp:simplePos x="0" y="0"/>
              <wp:positionH relativeFrom="column">
                <wp:posOffset>-235585</wp:posOffset>
              </wp:positionH>
              <wp:positionV relativeFrom="paragraph">
                <wp:posOffset>97790</wp:posOffset>
              </wp:positionV>
              <wp:extent cx="689610" cy="3175"/>
              <wp:effectExtent l="0" t="0" r="0" b="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" cy="31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E452D" id="Conector recto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7.7pt" to="35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06E16C" wp14:editId="569DC9B9">
              <wp:simplePos x="0" y="0"/>
              <wp:positionH relativeFrom="column">
                <wp:posOffset>5588635</wp:posOffset>
              </wp:positionH>
              <wp:positionV relativeFrom="paragraph">
                <wp:posOffset>122555</wp:posOffset>
              </wp:positionV>
              <wp:extent cx="615315" cy="5715"/>
              <wp:effectExtent l="0" t="0" r="0" b="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" cy="571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61540" id="Conector recto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9.65pt" to="488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sz w:val="20"/>
      </w:rPr>
      <w:t xml:space="preserve">Resolución Número  </w:t>
    </w:r>
    <w:r>
      <w:rPr>
        <w:b/>
        <w:i/>
        <w:sz w:val="20"/>
        <w:u w:val="single"/>
      </w:rPr>
      <w:t xml:space="preserve">                                    </w:t>
    </w:r>
    <w:r>
      <w:rPr>
        <w:b/>
        <w:i/>
        <w:sz w:val="20"/>
      </w:rPr>
      <w:t xml:space="preserve"> de </w:t>
    </w:r>
    <w:r>
      <w:rPr>
        <w:b/>
        <w:i/>
        <w:sz w:val="20"/>
        <w:u w:val="single"/>
      </w:rPr>
      <w:t xml:space="preserve">                           </w:t>
    </w:r>
    <w:r>
      <w:rPr>
        <w:b/>
        <w:i/>
        <w:sz w:val="20"/>
      </w:rPr>
      <w:t xml:space="preserve"> Hoja No. </w:t>
    </w:r>
    <w:r>
      <w:rPr>
        <w:rStyle w:val="Nmerodepgina"/>
        <w:i/>
        <w:sz w:val="20"/>
      </w:rPr>
      <w:fldChar w:fldCharType="begin"/>
    </w:r>
    <w:r>
      <w:rPr>
        <w:rStyle w:val="Nmerodepgina"/>
        <w:i/>
        <w:sz w:val="20"/>
      </w:rPr>
      <w:instrText xml:space="preserve"> PAGE </w:instrText>
    </w:r>
    <w:r>
      <w:rPr>
        <w:rStyle w:val="Nmerodepgina"/>
        <w:i/>
        <w:sz w:val="20"/>
      </w:rPr>
      <w:fldChar w:fldCharType="separate"/>
    </w:r>
    <w:r>
      <w:rPr>
        <w:rStyle w:val="Nmerodepgina"/>
        <w:i/>
        <w:sz w:val="20"/>
      </w:rPr>
      <w:t>2</w:t>
    </w:r>
    <w:r>
      <w:rPr>
        <w:rStyle w:val="Nmerodepgina"/>
        <w:i/>
        <w:sz w:val="20"/>
      </w:rPr>
      <w:fldChar w:fldCharType="end"/>
    </w:r>
    <w:r>
      <w:rPr>
        <w:rStyle w:val="Nmerodepgina"/>
        <w:i/>
        <w:sz w:val="20"/>
      </w:rPr>
      <w:t xml:space="preserve"> </w:t>
    </w:r>
    <w:r>
      <w:rPr>
        <w:b/>
        <w:i/>
        <w:snapToGrid w:val="0"/>
        <w:sz w:val="20"/>
      </w:rPr>
      <w:t xml:space="preserve">de  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NUMPAGES </w:instrText>
    </w:r>
    <w:r>
      <w:rPr>
        <w:rStyle w:val="Nmerodepgina"/>
        <w:sz w:val="20"/>
      </w:rPr>
      <w:fldChar w:fldCharType="separate"/>
    </w:r>
    <w:r>
      <w:rPr>
        <w:rStyle w:val="Nmerodepgina"/>
        <w:sz w:val="20"/>
      </w:rPr>
      <w:t>3</w:t>
    </w:r>
    <w:r>
      <w:rPr>
        <w:rStyle w:val="Nmerodepgina"/>
        <w:sz w:val="20"/>
      </w:rPr>
      <w:fldChar w:fldCharType="end"/>
    </w:r>
  </w:p>
  <w:p w14:paraId="012937AD" w14:textId="77777777" w:rsidR="00CD0DBB" w:rsidRPr="00CD0DBB" w:rsidRDefault="00271BD0" w:rsidP="00CD0DBB">
    <w:pPr>
      <w:pStyle w:val="Encabezado"/>
      <w:jc w:val="center"/>
      <w:rPr>
        <w:rStyle w:val="Nmerodepgina"/>
        <w:sz w:val="21"/>
        <w:szCs w:val="21"/>
      </w:rPr>
    </w:pPr>
  </w:p>
  <w:p w14:paraId="2549A78A" w14:textId="77777777" w:rsidR="00CD0DBB" w:rsidRPr="006719D8" w:rsidRDefault="006A348F" w:rsidP="00CD0DBB">
    <w:pPr>
      <w:pStyle w:val="Encabezado"/>
      <w:tabs>
        <w:tab w:val="left" w:pos="0"/>
        <w:tab w:val="center" w:pos="4703"/>
      </w:tabs>
      <w:jc w:val="both"/>
      <w:rPr>
        <w:rFonts w:ascii="Times New Roman" w:hAnsi="Times New Roman"/>
        <w:i/>
        <w:sz w:val="20"/>
        <w:szCs w:val="22"/>
      </w:rPr>
    </w:pPr>
    <w:r w:rsidRPr="00CD0DBB">
      <w:rPr>
        <w:rFonts w:ascii="Times New Roman" w:hAnsi="Times New Roman"/>
        <w:i/>
        <w:iCs/>
        <w:sz w:val="21"/>
        <w:szCs w:val="21"/>
      </w:rPr>
      <w:tab/>
      <w:t>Continuación resolución:</w:t>
    </w:r>
    <w:r w:rsidRPr="00CD0DBB">
      <w:rPr>
        <w:rFonts w:ascii="Times New Roman" w:hAnsi="Times New Roman"/>
        <w:bCs/>
        <w:i/>
        <w:iCs/>
        <w:sz w:val="21"/>
        <w:szCs w:val="21"/>
        <w:lang w:val="es-AR"/>
      </w:rPr>
      <w:t xml:space="preserve"> “Por la cual se establecen los requisitos y se pone en marcha el Registro Nacional de Actores y Actrices de la Ley 1975 de 2019”</w:t>
    </w:r>
    <w:r>
      <w:rPr>
        <w:rFonts w:ascii="Times New Roman" w:hAnsi="Times New Roman"/>
        <w:i/>
        <w:iCs/>
        <w:sz w:val="20"/>
      </w:rPr>
      <w:tab/>
    </w:r>
    <w:r>
      <w:rPr>
        <w:rFonts w:ascii="Times New Roman" w:hAnsi="Times New Roman"/>
        <w:i/>
        <w:iCs/>
        <w:sz w:val="20"/>
      </w:rPr>
      <w:tab/>
    </w:r>
  </w:p>
  <w:p w14:paraId="15AD1BC0" w14:textId="77777777" w:rsidR="00D6271F" w:rsidRDefault="00271BD0">
    <w:pPr>
      <w:pStyle w:val="Encabezado"/>
      <w:jc w:val="center"/>
      <w:rPr>
        <w:i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3954" w14:textId="77777777" w:rsidR="00CD0DBB" w:rsidRDefault="00271BD0" w:rsidP="00CD0DBB">
    <w:pPr>
      <w:pStyle w:val="Encabezado"/>
      <w:jc w:val="center"/>
      <w:rPr>
        <w:i/>
        <w:sz w:val="16"/>
      </w:rPr>
    </w:pPr>
  </w:p>
  <w:p w14:paraId="1598FD7F" w14:textId="56DD7D63" w:rsidR="00CD0DBB" w:rsidRDefault="006A348F" w:rsidP="00CD0DBB">
    <w:pPr>
      <w:pStyle w:val="Encabezado"/>
      <w:tabs>
        <w:tab w:val="clear" w:pos="8504"/>
      </w:tabs>
      <w:jc w:val="center"/>
      <w:rPr>
        <w:i/>
        <w:sz w:val="16"/>
      </w:rPr>
    </w:pPr>
    <w:r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F145F7F" wp14:editId="2C01A9D8">
              <wp:simplePos x="0" y="0"/>
              <wp:positionH relativeFrom="column">
                <wp:posOffset>6128385</wp:posOffset>
              </wp:positionH>
              <wp:positionV relativeFrom="paragraph">
                <wp:posOffset>237490</wp:posOffset>
              </wp:positionV>
              <wp:extent cx="14605" cy="10540365"/>
              <wp:effectExtent l="0" t="0" r="0" b="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05" cy="1054036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65BE1" id="Conector recto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5pt,18.7pt" to="483.7pt,8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A097B4" wp14:editId="58F76F6A">
              <wp:simplePos x="0" y="0"/>
              <wp:positionH relativeFrom="column">
                <wp:posOffset>-275590</wp:posOffset>
              </wp:positionH>
              <wp:positionV relativeFrom="paragraph">
                <wp:posOffset>215900</wp:posOffset>
              </wp:positionV>
              <wp:extent cx="0" cy="10561955"/>
              <wp:effectExtent l="0" t="0" r="0" b="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56195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E30D6" id="Conector recto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pt,17pt" to="-21.7pt,8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AE8A4F0" wp14:editId="29F5A873">
              <wp:simplePos x="0" y="0"/>
              <wp:positionH relativeFrom="column">
                <wp:posOffset>3792855</wp:posOffset>
              </wp:positionH>
              <wp:positionV relativeFrom="paragraph">
                <wp:posOffset>230505</wp:posOffset>
              </wp:positionV>
              <wp:extent cx="2350135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3501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7D15A" id="Conector recto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5pt,18.15pt" to="483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0C6F23" wp14:editId="6DF6DC13">
              <wp:simplePos x="0" y="0"/>
              <wp:positionH relativeFrom="column">
                <wp:posOffset>-269875</wp:posOffset>
              </wp:positionH>
              <wp:positionV relativeFrom="paragraph">
                <wp:posOffset>237490</wp:posOffset>
              </wp:positionV>
              <wp:extent cx="2455545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542C0" id="Conector rec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5pt,18.7pt" to="172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rFonts w:ascii="Times New Roman" w:hAnsi="Times New Roman"/>
        <w:i/>
        <w:iCs/>
        <w:noProof/>
        <w:sz w:val="20"/>
      </w:rPr>
      <w:drawing>
        <wp:inline distT="0" distB="0" distL="0" distR="0" wp14:anchorId="7A86A16C" wp14:editId="11B3F667">
          <wp:extent cx="971550" cy="1047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1AA89" w14:textId="77777777" w:rsidR="00CD0DBB" w:rsidRDefault="00271BD0" w:rsidP="00CD0DBB">
    <w:pPr>
      <w:pStyle w:val="Encabezado"/>
      <w:tabs>
        <w:tab w:val="clear" w:pos="8504"/>
      </w:tabs>
      <w:jc w:val="center"/>
      <w:rPr>
        <w:i/>
        <w:sz w:val="16"/>
      </w:rPr>
    </w:pPr>
  </w:p>
  <w:p w14:paraId="5738027D" w14:textId="77777777" w:rsidR="00CD0DBB" w:rsidRDefault="00271BD0" w:rsidP="00CD0DBB">
    <w:pPr>
      <w:pStyle w:val="Encabezado"/>
      <w:jc w:val="center"/>
      <w:rPr>
        <w:i/>
        <w:sz w:val="10"/>
      </w:rPr>
    </w:pPr>
  </w:p>
  <w:p w14:paraId="1AC46282" w14:textId="77777777" w:rsidR="00CD0DBB" w:rsidRDefault="006A348F" w:rsidP="00CD0DBB">
    <w:pPr>
      <w:widowControl w:val="0"/>
      <w:autoSpaceDE w:val="0"/>
      <w:autoSpaceDN w:val="0"/>
      <w:adjustRightInd w:val="0"/>
      <w:jc w:val="center"/>
      <w:rPr>
        <w:sz w:val="16"/>
      </w:rPr>
    </w:pPr>
    <w:r>
      <w:rPr>
        <w:sz w:val="16"/>
      </w:rPr>
      <w:t>República de Colombia</w:t>
    </w:r>
  </w:p>
  <w:p w14:paraId="7B03DAAF" w14:textId="77777777" w:rsidR="00CD0DBB" w:rsidRDefault="006A348F" w:rsidP="00CD0DBB">
    <w:pPr>
      <w:widowControl w:val="0"/>
      <w:autoSpaceDE w:val="0"/>
      <w:autoSpaceDN w:val="0"/>
      <w:adjustRightInd w:val="0"/>
      <w:jc w:val="center"/>
      <w:rPr>
        <w:b/>
        <w:sz w:val="28"/>
      </w:rPr>
    </w:pPr>
    <w:r>
      <w:t>Ministerio de Cultura</w:t>
    </w:r>
  </w:p>
  <w:p w14:paraId="5DE95406" w14:textId="77777777" w:rsidR="00CD0DBB" w:rsidRDefault="00271BD0" w:rsidP="00CD0DBB">
    <w:pPr>
      <w:pStyle w:val="Encabezado"/>
      <w:jc w:val="center"/>
      <w:rPr>
        <w:i/>
        <w:sz w:val="22"/>
      </w:rPr>
    </w:pPr>
  </w:p>
  <w:p w14:paraId="5B494C1C" w14:textId="77777777" w:rsidR="00CD0DBB" w:rsidRDefault="00271BD0" w:rsidP="00CD0DBB">
    <w:pPr>
      <w:pStyle w:val="Encabezado"/>
      <w:jc w:val="center"/>
      <w:rPr>
        <w:i/>
      </w:rPr>
    </w:pPr>
  </w:p>
  <w:p w14:paraId="25F9B786" w14:textId="093281FE" w:rsidR="00CD0DBB" w:rsidRPr="00E24A40" w:rsidRDefault="00C928FE" w:rsidP="00CD0DBB">
    <w:pPr>
      <w:pStyle w:val="Encabezado"/>
      <w:jc w:val="center"/>
      <w:rPr>
        <w:rFonts w:ascii="Times New Roman" w:hAnsi="Times New Roman"/>
        <w:i/>
      </w:rPr>
    </w:pPr>
    <w:r w:rsidRPr="00E24A40">
      <w:rPr>
        <w:rFonts w:ascii="Times New Roman" w:hAnsi="Times New Roman"/>
        <w:i/>
      </w:rPr>
      <w:t>Resolución Número</w:t>
    </w:r>
    <w:r w:rsidR="006A348F" w:rsidRPr="00E24A40">
      <w:rPr>
        <w:rFonts w:ascii="Times New Roman" w:hAnsi="Times New Roman"/>
        <w:i/>
      </w:rPr>
      <w:t xml:space="preserve">                                    </w:t>
    </w:r>
    <w:proofErr w:type="gramStart"/>
    <w:r w:rsidR="006A348F" w:rsidRPr="00E24A40">
      <w:rPr>
        <w:rFonts w:ascii="Times New Roman" w:hAnsi="Times New Roman"/>
        <w:i/>
      </w:rPr>
      <w:t>de  20</w:t>
    </w:r>
    <w:r w:rsidR="006A348F">
      <w:rPr>
        <w:rFonts w:ascii="Times New Roman" w:hAnsi="Times New Roman"/>
        <w:i/>
      </w:rPr>
      <w:t>20</w:t>
    </w:r>
    <w:proofErr w:type="gramEnd"/>
  </w:p>
  <w:p w14:paraId="780251FD" w14:textId="77777777" w:rsidR="00CD0DBB" w:rsidRPr="007F47CF" w:rsidRDefault="006A348F" w:rsidP="00CD0DBB">
    <w:pPr>
      <w:pStyle w:val="Encabezado"/>
      <w:jc w:val="center"/>
      <w:rPr>
        <w:rFonts w:ascii="Times New Roman" w:hAnsi="Times New Roman"/>
        <w:b/>
        <w:i/>
      </w:rPr>
    </w:pPr>
    <w:r w:rsidRPr="007F47CF">
      <w:rPr>
        <w:rFonts w:ascii="Times New Roman" w:hAnsi="Times New Roman"/>
        <w:b/>
        <w:i/>
      </w:rPr>
      <w:tab/>
    </w:r>
  </w:p>
  <w:p w14:paraId="0C104D9A" w14:textId="77777777" w:rsidR="00CD0DBB" w:rsidRPr="00CD0DBB" w:rsidRDefault="006A348F" w:rsidP="00CD0DBB">
    <w:pPr>
      <w:pStyle w:val="Encabezado"/>
      <w:jc w:val="center"/>
      <w:rPr>
        <w:rFonts w:ascii="Times New Roman" w:hAnsi="Times New Roman"/>
        <w:i/>
        <w:iCs/>
        <w:sz w:val="21"/>
        <w:szCs w:val="21"/>
        <w:lang w:val="es-AR"/>
      </w:rPr>
    </w:pPr>
    <w:r w:rsidRPr="00CD0DBB">
      <w:rPr>
        <w:rFonts w:ascii="Times New Roman" w:hAnsi="Times New Roman"/>
        <w:bCs/>
        <w:i/>
        <w:iCs/>
        <w:sz w:val="21"/>
        <w:szCs w:val="21"/>
        <w:lang w:val="es-AR"/>
      </w:rPr>
      <w:t>“Por la cual se establecen los requisitos y se pone en marcha el Registro Nacional de Actores y Actrices de la Ley 1975 de 2019”</w:t>
    </w:r>
  </w:p>
  <w:p w14:paraId="687DB5A1" w14:textId="77777777" w:rsidR="00CD0DBB" w:rsidRDefault="00271BD0" w:rsidP="00CD0DBB">
    <w:pPr>
      <w:pStyle w:val="Encabezad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ECB8" w14:textId="77777777" w:rsidR="00C928FE" w:rsidRDefault="00C928FE">
    <w:pPr>
      <w:pStyle w:val="Encabezado"/>
    </w:pPr>
  </w:p>
  <w:p w14:paraId="4056EBDC" w14:textId="77777777" w:rsidR="00000000" w:rsidRDefault="00271BD0"/>
  <w:p w14:paraId="205E9297" w14:textId="77777777" w:rsidR="00000000" w:rsidRDefault="00271BD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B568" w14:textId="2DDD8F5C" w:rsidR="00D6271F" w:rsidRDefault="006A348F">
    <w:pPr>
      <w:pStyle w:val="Encabezado"/>
      <w:jc w:val="center"/>
      <w:rPr>
        <w:rStyle w:val="Nmerodepgina"/>
        <w:sz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070B5BC" wp14:editId="3A690F0B">
              <wp:simplePos x="0" y="0"/>
              <wp:positionH relativeFrom="column">
                <wp:posOffset>-252095</wp:posOffset>
              </wp:positionH>
              <wp:positionV relativeFrom="paragraph">
                <wp:posOffset>90170</wp:posOffset>
              </wp:positionV>
              <wp:extent cx="3810" cy="1080516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810" cy="1080516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0B2D9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7.1pt" to="-19.55pt,8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EF8C689" wp14:editId="5C7C6D87">
              <wp:simplePos x="0" y="0"/>
              <wp:positionH relativeFrom="column">
                <wp:posOffset>6181090</wp:posOffset>
              </wp:positionH>
              <wp:positionV relativeFrom="paragraph">
                <wp:posOffset>122555</wp:posOffset>
              </wp:positionV>
              <wp:extent cx="1905" cy="10795635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107956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212CD" id="Conector rec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pt,9.65pt" to="486.85pt,8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E55C6C" wp14:editId="6DC61776">
              <wp:simplePos x="0" y="0"/>
              <wp:positionH relativeFrom="column">
                <wp:posOffset>-235585</wp:posOffset>
              </wp:positionH>
              <wp:positionV relativeFrom="paragraph">
                <wp:posOffset>97790</wp:posOffset>
              </wp:positionV>
              <wp:extent cx="689610" cy="3175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" cy="31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4974A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7.7pt" to="35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2176F60" wp14:editId="3A5FF20E">
              <wp:simplePos x="0" y="0"/>
              <wp:positionH relativeFrom="column">
                <wp:posOffset>5588635</wp:posOffset>
              </wp:positionH>
              <wp:positionV relativeFrom="paragraph">
                <wp:posOffset>122555</wp:posOffset>
              </wp:positionV>
              <wp:extent cx="615315" cy="5715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" cy="571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D2898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9.65pt" to="488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sz w:val="20"/>
      </w:rPr>
      <w:t xml:space="preserve">Resolución Número  </w:t>
    </w:r>
    <w:r>
      <w:rPr>
        <w:b/>
        <w:i/>
        <w:sz w:val="20"/>
        <w:u w:val="single"/>
      </w:rPr>
      <w:t xml:space="preserve">                                    </w:t>
    </w:r>
    <w:r>
      <w:rPr>
        <w:b/>
        <w:i/>
        <w:sz w:val="20"/>
      </w:rPr>
      <w:t xml:space="preserve"> de </w:t>
    </w:r>
    <w:r>
      <w:rPr>
        <w:b/>
        <w:i/>
        <w:sz w:val="20"/>
        <w:u w:val="single"/>
      </w:rPr>
      <w:t xml:space="preserve">                           </w:t>
    </w:r>
    <w:r>
      <w:rPr>
        <w:b/>
        <w:i/>
        <w:sz w:val="20"/>
      </w:rPr>
      <w:t xml:space="preserve"> Hoja No. </w:t>
    </w:r>
    <w:r>
      <w:rPr>
        <w:rStyle w:val="Nmerodepgina"/>
        <w:i/>
        <w:sz w:val="20"/>
      </w:rPr>
      <w:fldChar w:fldCharType="begin"/>
    </w:r>
    <w:r>
      <w:rPr>
        <w:rStyle w:val="Nmerodepgina"/>
        <w:i/>
        <w:sz w:val="20"/>
      </w:rPr>
      <w:instrText xml:space="preserve"> PAGE </w:instrText>
    </w:r>
    <w:r>
      <w:rPr>
        <w:rStyle w:val="Nmerodepgina"/>
        <w:i/>
        <w:sz w:val="20"/>
      </w:rPr>
      <w:fldChar w:fldCharType="separate"/>
    </w:r>
    <w:r>
      <w:rPr>
        <w:rStyle w:val="Nmerodepgina"/>
        <w:i/>
        <w:noProof/>
        <w:sz w:val="20"/>
      </w:rPr>
      <w:t>4</w:t>
    </w:r>
    <w:r>
      <w:rPr>
        <w:rStyle w:val="Nmerodepgina"/>
        <w:i/>
        <w:sz w:val="20"/>
      </w:rPr>
      <w:fldChar w:fldCharType="end"/>
    </w:r>
    <w:r>
      <w:rPr>
        <w:rStyle w:val="Nmerodepgina"/>
        <w:i/>
        <w:sz w:val="20"/>
      </w:rPr>
      <w:t xml:space="preserve"> </w:t>
    </w:r>
    <w:r>
      <w:rPr>
        <w:b/>
        <w:i/>
        <w:snapToGrid w:val="0"/>
        <w:sz w:val="20"/>
      </w:rPr>
      <w:t xml:space="preserve">de  </w:t>
    </w:r>
    <w:del w:id="19" w:author="Juan Andrade" w:date="2020-07-15T19:00:00Z">
      <w:r w:rsidDel="00877F09">
        <w:rPr>
          <w:rStyle w:val="Nmerodepgina"/>
          <w:sz w:val="20"/>
        </w:rPr>
        <w:fldChar w:fldCharType="begin"/>
      </w:r>
      <w:r w:rsidDel="00877F09">
        <w:rPr>
          <w:rStyle w:val="Nmerodepgina"/>
          <w:sz w:val="20"/>
        </w:rPr>
        <w:delInstrText xml:space="preserve"> NUMPAGES </w:delInstrText>
      </w:r>
      <w:r w:rsidDel="00877F09">
        <w:rPr>
          <w:rStyle w:val="Nmerodepgina"/>
          <w:sz w:val="20"/>
        </w:rPr>
        <w:fldChar w:fldCharType="separate"/>
      </w:r>
      <w:r w:rsidDel="00877F09">
        <w:rPr>
          <w:rStyle w:val="Nmerodepgina"/>
          <w:noProof/>
          <w:sz w:val="20"/>
        </w:rPr>
        <w:delText>4</w:delText>
      </w:r>
      <w:r w:rsidDel="00877F09">
        <w:rPr>
          <w:rStyle w:val="Nmerodepgina"/>
          <w:sz w:val="20"/>
        </w:rPr>
        <w:fldChar w:fldCharType="end"/>
      </w:r>
    </w:del>
    <w:ins w:id="20" w:author="Juan Andrade" w:date="2020-07-15T19:00:00Z">
      <w:r w:rsidR="00877F09">
        <w:rPr>
          <w:rStyle w:val="Nmerodepgina"/>
          <w:sz w:val="20"/>
        </w:rPr>
        <w:t>5</w:t>
      </w:r>
    </w:ins>
  </w:p>
  <w:p w14:paraId="36F41041" w14:textId="77777777" w:rsidR="00D6271F" w:rsidRDefault="00271BD0">
    <w:pPr>
      <w:pStyle w:val="Encabezado"/>
      <w:jc w:val="center"/>
      <w:rPr>
        <w:rStyle w:val="Nmerodepgina"/>
        <w:sz w:val="20"/>
      </w:rPr>
    </w:pPr>
  </w:p>
  <w:p w14:paraId="4C204D4D" w14:textId="77777777" w:rsidR="00ED746A" w:rsidRPr="001305D0" w:rsidRDefault="006A348F" w:rsidP="00ED746A">
    <w:pPr>
      <w:pStyle w:val="Encabezado"/>
      <w:jc w:val="center"/>
      <w:rPr>
        <w:rFonts w:ascii="Times New Roman" w:hAnsi="Times New Roman"/>
        <w:i/>
        <w:iCs/>
        <w:sz w:val="20"/>
      </w:rPr>
    </w:pPr>
    <w:r>
      <w:rPr>
        <w:rFonts w:ascii="Times New Roman" w:hAnsi="Times New Roman"/>
        <w:i/>
        <w:iCs/>
        <w:sz w:val="20"/>
      </w:rPr>
      <w:t>Epígrafe.</w:t>
    </w:r>
    <w:r>
      <w:rPr>
        <w:rFonts w:ascii="Times New Roman" w:hAnsi="Times New Roman"/>
        <w:i/>
        <w:iCs/>
        <w:sz w:val="20"/>
      </w:rPr>
      <w:br/>
      <w:t xml:space="preserve">Fuente: Times New </w:t>
    </w:r>
    <w:proofErr w:type="spellStart"/>
    <w:r>
      <w:rPr>
        <w:rFonts w:ascii="Times New Roman" w:hAnsi="Times New Roman"/>
        <w:i/>
        <w:iCs/>
        <w:sz w:val="20"/>
      </w:rPr>
      <w:t>Roman</w:t>
    </w:r>
    <w:proofErr w:type="spellEnd"/>
    <w:r>
      <w:rPr>
        <w:rFonts w:ascii="Times New Roman" w:hAnsi="Times New Roman"/>
        <w:i/>
        <w:iCs/>
        <w:sz w:val="20"/>
      </w:rPr>
      <w:t>, tamaño 10 en cursiva</w:t>
    </w:r>
  </w:p>
  <w:p w14:paraId="0E426BF3" w14:textId="77777777" w:rsidR="00D6271F" w:rsidRPr="006719D8" w:rsidRDefault="006A348F" w:rsidP="0073611A">
    <w:pPr>
      <w:jc w:val="center"/>
      <w:rPr>
        <w:rFonts w:ascii="Times New Roman" w:hAnsi="Times New Roman"/>
        <w:i/>
        <w:sz w:val="20"/>
        <w:szCs w:val="22"/>
      </w:rPr>
    </w:pPr>
    <w:r>
      <w:rPr>
        <w:rFonts w:ascii="Times New Roman" w:hAnsi="Times New Roman"/>
        <w:i/>
        <w:sz w:val="20"/>
        <w:szCs w:val="22"/>
      </w:rPr>
      <w:t>Comentario: Se debe copiar el texto y cuadrarlo manualmente en esta página para seguir las reglas.</w:t>
    </w:r>
    <w:r w:rsidRPr="006719D8">
      <w:rPr>
        <w:rFonts w:ascii="Times New Roman" w:hAnsi="Times New Roman"/>
        <w:i/>
        <w:sz w:val="20"/>
        <w:szCs w:val="22"/>
        <w:lang w:val="es-MX"/>
      </w:rPr>
      <w:t>”</w:t>
    </w:r>
  </w:p>
  <w:p w14:paraId="25340F1D" w14:textId="77777777" w:rsidR="00D6271F" w:rsidRDefault="00271BD0" w:rsidP="007247B2">
    <w:pPr>
      <w:pStyle w:val="Encabezado"/>
      <w:jc w:val="center"/>
    </w:pPr>
  </w:p>
  <w:p w14:paraId="59348A19" w14:textId="77777777" w:rsidR="00D6271F" w:rsidRDefault="00271BD0">
    <w:pPr>
      <w:pStyle w:val="Encabezado"/>
      <w:jc w:val="center"/>
      <w:rPr>
        <w:rFonts w:ascii="Verdana" w:hAnsi="Verdana"/>
        <w:i/>
        <w:sz w:val="20"/>
      </w:rPr>
    </w:pPr>
  </w:p>
  <w:p w14:paraId="2CF2F872" w14:textId="77777777" w:rsidR="00000000" w:rsidRDefault="00271BD0"/>
  <w:p w14:paraId="5040BA17" w14:textId="77777777" w:rsidR="00000000" w:rsidRDefault="00271BD0"/>
  <w:p w14:paraId="68316435" w14:textId="77777777" w:rsidR="00000000" w:rsidRDefault="00271BD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A924" w14:textId="77777777" w:rsidR="00C928FE" w:rsidRDefault="00C928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00CDC"/>
    <w:multiLevelType w:val="hybridMultilevel"/>
    <w:tmpl w:val="7F00A920"/>
    <w:lvl w:ilvl="0" w:tplc="B9129B7C">
      <w:start w:val="1"/>
      <w:numFmt w:val="lowerLetter"/>
      <w:lvlText w:val="%1."/>
      <w:lvlJc w:val="left"/>
      <w:pPr>
        <w:ind w:left="153" w:hanging="72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an Andrade">
    <w15:presenceInfo w15:providerId="Windows Live" w15:userId="be74865bacec5d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8F"/>
    <w:rsid w:val="0006697D"/>
    <w:rsid w:val="000C4143"/>
    <w:rsid w:val="000D62A9"/>
    <w:rsid w:val="00117104"/>
    <w:rsid w:val="001307F3"/>
    <w:rsid w:val="00213265"/>
    <w:rsid w:val="002159F0"/>
    <w:rsid w:val="0025511D"/>
    <w:rsid w:val="00264BAB"/>
    <w:rsid w:val="00271BD0"/>
    <w:rsid w:val="002E426E"/>
    <w:rsid w:val="004C0EEA"/>
    <w:rsid w:val="004C44FB"/>
    <w:rsid w:val="005C5994"/>
    <w:rsid w:val="005F00B6"/>
    <w:rsid w:val="006A348F"/>
    <w:rsid w:val="00705E95"/>
    <w:rsid w:val="00861ECE"/>
    <w:rsid w:val="008741E4"/>
    <w:rsid w:val="00877F09"/>
    <w:rsid w:val="009F1CEC"/>
    <w:rsid w:val="00A86BA0"/>
    <w:rsid w:val="00AB06F2"/>
    <w:rsid w:val="00AB3B96"/>
    <w:rsid w:val="00C47BC6"/>
    <w:rsid w:val="00C928FE"/>
    <w:rsid w:val="00D74B6A"/>
    <w:rsid w:val="00E077FC"/>
    <w:rsid w:val="00EB35A1"/>
    <w:rsid w:val="00F40324"/>
    <w:rsid w:val="00F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6F4A"/>
  <w15:chartTrackingRefBased/>
  <w15:docId w15:val="{CA9429CD-BDA1-4FB0-BADD-43383B45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8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A348F"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rsid w:val="006A348F"/>
    <w:pPr>
      <w:keepNext/>
      <w:jc w:val="center"/>
      <w:outlineLvl w:val="2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A348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A348F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6A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8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6A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A348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6A348F"/>
  </w:style>
  <w:style w:type="paragraph" w:styleId="Textoindependiente">
    <w:name w:val="Body Text"/>
    <w:basedOn w:val="Normal"/>
    <w:link w:val="TextoindependienteCar"/>
    <w:rsid w:val="006A348F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A348F"/>
    <w:rPr>
      <w:rFonts w:ascii="Arial" w:eastAsia="Times New Roman" w:hAnsi="Arial" w:cs="Times New Roman"/>
      <w:sz w:val="24"/>
      <w:szCs w:val="20"/>
      <w:lang w:val="es-MX" w:eastAsia="es-ES"/>
    </w:rPr>
  </w:style>
  <w:style w:type="character" w:styleId="Hipervnculo">
    <w:name w:val="Hyperlink"/>
    <w:rsid w:val="006A348F"/>
    <w:rPr>
      <w:color w:val="0000FF"/>
      <w:u w:val="single"/>
    </w:rPr>
  </w:style>
  <w:style w:type="paragraph" w:customStyle="1" w:styleId="Normalsinsangria">
    <w:name w:val="Normal sin sangria"/>
    <w:basedOn w:val="Normal"/>
    <w:rsid w:val="006A348F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Arno Pro" w:eastAsia="Calibri" w:hAnsi="Arno Pro" w:cs="Arno Pro"/>
      <w:color w:val="000000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77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7F0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7F0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7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7F09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877F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F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F0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77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siartes.mincultura.gov.co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H7EN5MXTHQNV-662-2731</_dlc_DocId>
    <_dlc_DocIdUrl xmlns="ae9388c0-b1e2-40ea-b6a8-c51c7913cbd2">
      <Url>https://www.mincultura.gov.co/prensa/noticias/_layouts/15/DocIdRedir.aspx?ID=H7EN5MXTHQNV-662-2731</Url>
      <Description>H7EN5MXTHQNV-662-2731</Description>
    </_dlc_DocIdUrl>
  </documentManagement>
</p:properties>
</file>

<file path=customXml/itemProps1.xml><?xml version="1.0" encoding="utf-8"?>
<ds:datastoreItem xmlns:ds="http://schemas.openxmlformats.org/officeDocument/2006/customXml" ds:itemID="{A32150A4-8B10-451B-8AC4-1792B43430E4}"/>
</file>

<file path=customXml/itemProps2.xml><?xml version="1.0" encoding="utf-8"?>
<ds:datastoreItem xmlns:ds="http://schemas.openxmlformats.org/officeDocument/2006/customXml" ds:itemID="{02C5AE5E-CBF8-4580-852B-81AC3C249CC1}"/>
</file>

<file path=customXml/itemProps3.xml><?xml version="1.0" encoding="utf-8"?>
<ds:datastoreItem xmlns:ds="http://schemas.openxmlformats.org/officeDocument/2006/customXml" ds:itemID="{9E47B0FE-19B6-4871-85C9-9A4C25476257}"/>
</file>

<file path=customXml/itemProps4.xml><?xml version="1.0" encoding="utf-8"?>
<ds:datastoreItem xmlns:ds="http://schemas.openxmlformats.org/officeDocument/2006/customXml" ds:itemID="{30449EC7-7EAA-4431-AAC7-E38CD8F12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1516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Gutiérrez Prieto</dc:creator>
  <cp:keywords/>
  <dc:description/>
  <cp:lastModifiedBy>Andrés Gutiérrez Prieto</cp:lastModifiedBy>
  <cp:revision>2</cp:revision>
  <dcterms:created xsi:type="dcterms:W3CDTF">2020-07-16T15:36:00Z</dcterms:created>
  <dcterms:modified xsi:type="dcterms:W3CDTF">2020-07-16T15:36:00Z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707303f3-d37e-4e0f-beb9-9509d285078a</vt:lpwstr>
  </property>
</Properties>
</file>